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CB" w:rsidRDefault="001030CB" w:rsidP="001030CB">
      <w:pPr>
        <w:jc w:val="center"/>
        <w:rPr>
          <w:rFonts w:ascii="Arial Black" w:hAnsi="Arial Black"/>
          <w:i/>
          <w:sz w:val="80"/>
        </w:rPr>
      </w:pPr>
      <w:proofErr w:type="spellStart"/>
      <w:r>
        <w:rPr>
          <w:rFonts w:ascii="Arial Black" w:hAnsi="Arial Black"/>
          <w:i/>
          <w:sz w:val="80"/>
        </w:rPr>
        <w:t>Polytech'Orléans</w:t>
      </w:r>
      <w:proofErr w:type="spellEnd"/>
    </w:p>
    <w:p w:rsidR="001030CB" w:rsidRDefault="001030CB" w:rsidP="001030CB">
      <w:pPr>
        <w:jc w:val="center"/>
      </w:pPr>
    </w:p>
    <w:p w:rsidR="001030CB" w:rsidRDefault="00956A5A" w:rsidP="001030CB">
      <w:pPr>
        <w:jc w:val="center"/>
        <w:rPr>
          <w:sz w:val="40"/>
        </w:rPr>
      </w:pPr>
      <w:r>
        <w:rPr>
          <w:sz w:val="40"/>
        </w:rPr>
      </w:r>
      <w:r>
        <w:rPr>
          <w:sz w:val="40"/>
        </w:rPr>
        <w:pict>
          <v:group id="_x0000_s1316" editas="canvas" style="width:255.1pt;height:119.75pt;mso-position-horizontal-relative:char;mso-position-vertical-relative:line" coordorigin="2300,4166" coordsize="7907,3688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7" type="#_x0000_t75" style="position:absolute;left:2300;top:4166;width:7907;height:3688" o:preferrelative="f">
              <v:fill o:detectmouseclick="t"/>
              <v:path o:extrusionok="t" o:connecttype="none"/>
              <o:lock v:ext="edit" text="t"/>
            </v:shape>
            <v:oval id="_x0000_s1318" style="position:absolute;left:3768;top:4976;width:2109;height:2068;v-text-anchor:middle" fillcolor="#7da9e9" stroked="f">
              <v:fill color2="fill lighten(54)" focusposition=".5,.5" focussize="" method="linear sigma" type="gradientRadial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9" type="#_x0000_t202" style="position:absolute;left:3858;top:5593;width:6140;height:757;v-text-anchor:top-baseline" filled="f" fillcolor="#0c9" stroked="f">
              <v:textbox style="mso-next-textbox:#_x0000_s1319" inset="1.2385mm,.61925mm,1.2385mm,.61925mm">
                <w:txbxContent>
                  <w:p w:rsidR="003D14D0" w:rsidRDefault="003D14D0" w:rsidP="001030CB">
                    <w:pPr>
                      <w:autoSpaceDE w:val="0"/>
                      <w:autoSpaceDN w:val="0"/>
                      <w:adjustRightInd w:val="0"/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  <w:t xml:space="preserve">p o l y t e c h n i q u e </w:t>
                    </w:r>
                  </w:p>
                </w:txbxContent>
              </v:textbox>
            </v:shape>
            <v:shape id="_x0000_s1320" type="#_x0000_t202" style="position:absolute;left:2300;top:5741;width:1424;height:540;v-text-anchor:top-baseline" filled="f" fillcolor="#0c9" stroked="f">
              <v:textbox style="mso-next-textbox:#_x0000_s1320" inset="1.2385mm,.61925mm,1.2385mm,.61925mm">
                <w:txbxContent>
                  <w:p w:rsidR="003D14D0" w:rsidRDefault="003D14D0" w:rsidP="001030CB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b/>
                        <w:i/>
                        <w:color w:val="000000"/>
                        <w:sz w:val="23"/>
                      </w:rPr>
                      <w:t>Institut</w:t>
                    </w:r>
                  </w:p>
                </w:txbxContent>
              </v:textbox>
            </v:shape>
            <v:shape id="_x0000_s1321" type="#_x0000_t202" style="position:absolute;left:5784;top:6236;width:4423;height:540;v-text-anchor:top-baseline" filled="f" fillcolor="#0c9" stroked="f">
              <v:textbox style="mso-next-textbox:#_x0000_s1321" inset="1.2385mm,.61925mm,1.2385mm,.61925mm">
                <w:txbxContent>
                  <w:p w:rsidR="003D14D0" w:rsidRDefault="003D14D0" w:rsidP="001030CB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proofErr w:type="gramStart"/>
                    <w:r>
                      <w:rPr>
                        <w:b/>
                        <w:i/>
                        <w:color w:val="000000"/>
                        <w:sz w:val="23"/>
                      </w:rPr>
                      <w:t>de</w:t>
                    </w:r>
                    <w:proofErr w:type="gramEnd"/>
                    <w:r>
                      <w:rPr>
                        <w:b/>
                        <w:i/>
                        <w:color w:val="000000"/>
                        <w:sz w:val="23"/>
                      </w:rPr>
                      <w:t xml:space="preserve"> l’université d’Orléans</w:t>
                    </w:r>
                  </w:p>
                </w:txbxContent>
              </v:textbox>
            </v:shape>
            <v:line id="_x0000_s1322" style="position:absolute;flip:x" from="2300,6236" to="3768,6236" strokeweight="1.5pt"/>
            <v:line id="_x0000_s1323" style="position:absolute" from="5051,7044" to="5511,7854" strokeweight="1.5pt"/>
            <v:shape id="_x0000_s1324" style="position:absolute;left:4960;top:4166;width:824;height:1350" coordsize="432,720" path="m,720l382,r50,150l,720xe" fillcolor="#f90" stroked="f">
              <v:path arrowok="t"/>
            </v:shape>
            <w10:wrap type="none"/>
            <w10:anchorlock/>
          </v:group>
        </w:pict>
      </w:r>
    </w:p>
    <w:p w:rsidR="001030CB" w:rsidRPr="00827DE5" w:rsidRDefault="00452A46" w:rsidP="001030CB">
      <w:pPr>
        <w:pStyle w:val="Titre1"/>
        <w:jc w:val="center"/>
        <w:rPr>
          <w:sz w:val="48"/>
          <w:lang w:val="en-US"/>
        </w:rPr>
      </w:pPr>
      <w:r w:rsidRPr="00452A46">
        <w:rPr>
          <w:sz w:val="48"/>
          <w:lang w:val="en-US"/>
        </w:rPr>
        <w:t>Master AESM</w:t>
      </w:r>
    </w:p>
    <w:p w:rsidR="001030CB" w:rsidRPr="00827DE5" w:rsidRDefault="001030CB" w:rsidP="001030CB">
      <w:pPr>
        <w:jc w:val="center"/>
        <w:rPr>
          <w:sz w:val="48"/>
          <w:lang w:val="en-US"/>
        </w:rPr>
      </w:pPr>
    </w:p>
    <w:p w:rsidR="001030CB" w:rsidRPr="00827DE5" w:rsidRDefault="00452A46" w:rsidP="001030CB">
      <w:pPr>
        <w:jc w:val="center"/>
        <w:rPr>
          <w:sz w:val="48"/>
          <w:lang w:val="en-US"/>
        </w:rPr>
      </w:pPr>
      <w:r w:rsidRPr="00452A46">
        <w:rPr>
          <w:sz w:val="48"/>
          <w:lang w:val="en-US"/>
        </w:rPr>
        <w:t>Aesm2</w:t>
      </w:r>
    </w:p>
    <w:p w:rsidR="001030CB" w:rsidRPr="00827DE5" w:rsidRDefault="00452A46" w:rsidP="001030CB">
      <w:pPr>
        <w:jc w:val="center"/>
        <w:rPr>
          <w:sz w:val="48"/>
          <w:lang w:val="en-US"/>
        </w:rPr>
      </w:pPr>
      <w:r w:rsidRPr="00452A46">
        <w:rPr>
          <w:sz w:val="48"/>
          <w:lang w:val="en-US"/>
        </w:rPr>
        <w:t>Electrical Power</w:t>
      </w:r>
    </w:p>
    <w:p w:rsidR="001030CB" w:rsidRPr="00827DE5" w:rsidRDefault="00452A46" w:rsidP="001030CB">
      <w:pPr>
        <w:tabs>
          <w:tab w:val="left" w:pos="2904"/>
        </w:tabs>
        <w:rPr>
          <w:b/>
          <w:i/>
          <w:sz w:val="40"/>
          <w:lang w:val="en-US"/>
        </w:rPr>
      </w:pPr>
      <w:r w:rsidRPr="00452A46">
        <w:rPr>
          <w:b/>
          <w:i/>
          <w:sz w:val="40"/>
          <w:lang w:val="en-US"/>
        </w:rPr>
        <w:tab/>
      </w: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RPr="00827DE5" w:rsidRDefault="001030CB" w:rsidP="001030CB">
      <w:pPr>
        <w:tabs>
          <w:tab w:val="left" w:pos="2904"/>
        </w:tabs>
        <w:rPr>
          <w:b/>
          <w:i/>
          <w:sz w:val="40"/>
          <w:lang w:val="en-US"/>
        </w:rPr>
      </w:pPr>
    </w:p>
    <w:p w:rsidR="001030CB" w:rsidDel="00795347" w:rsidRDefault="00452A46" w:rsidP="001030CB">
      <w:pPr>
        <w:jc w:val="right"/>
        <w:rPr>
          <w:del w:id="0" w:author="bruno.bonheur" w:date="2013-10-03T18:22:00Z"/>
          <w:b/>
          <w:sz w:val="40"/>
          <w:lang w:val="en-US"/>
        </w:rPr>
      </w:pPr>
      <w:proofErr w:type="gramStart"/>
      <w:r w:rsidRPr="00452A46">
        <w:rPr>
          <w:b/>
          <w:i/>
          <w:sz w:val="40"/>
          <w:lang w:val="en-US"/>
        </w:rPr>
        <w:t xml:space="preserve">ANNÉE  </w:t>
      </w:r>
      <w:r w:rsidR="00795347">
        <w:rPr>
          <w:b/>
          <w:sz w:val="40"/>
          <w:lang w:val="en-US"/>
        </w:rPr>
        <w:t>2013</w:t>
      </w:r>
      <w:proofErr w:type="gramEnd"/>
      <w:r w:rsidR="00795347">
        <w:rPr>
          <w:b/>
          <w:sz w:val="40"/>
          <w:lang w:val="en-US"/>
        </w:rPr>
        <w:t>/2014</w:t>
      </w:r>
    </w:p>
    <w:p w:rsidR="00795347" w:rsidRPr="00827DE5" w:rsidDel="00B764AE" w:rsidRDefault="00795347" w:rsidP="001030CB">
      <w:pPr>
        <w:jc w:val="right"/>
        <w:rPr>
          <w:del w:id="1" w:author="bruno.bonheur" w:date="2013-10-04T16:18:00Z"/>
          <w:b/>
          <w:i/>
          <w:sz w:val="40"/>
          <w:lang w:val="en-US"/>
        </w:rPr>
      </w:pPr>
    </w:p>
    <w:p w:rsidR="001030CB" w:rsidRPr="00827DE5" w:rsidRDefault="00795347" w:rsidP="001030CB">
      <w:pPr>
        <w:jc w:val="right"/>
        <w:rPr>
          <w:b/>
          <w:i/>
          <w:sz w:val="40"/>
          <w:lang w:val="en-US"/>
        </w:rPr>
      </w:pPr>
      <w:proofErr w:type="gramStart"/>
      <w:r w:rsidRPr="00452A46">
        <w:rPr>
          <w:b/>
          <w:i/>
          <w:sz w:val="40"/>
          <w:lang w:val="en-US"/>
        </w:rPr>
        <w:t>1</w:t>
      </w:r>
      <w:r>
        <w:rPr>
          <w:b/>
          <w:i/>
          <w:sz w:val="40"/>
          <w:vertAlign w:val="superscript"/>
          <w:lang w:val="en-US"/>
        </w:rPr>
        <w:t>st</w:t>
      </w:r>
      <w:r w:rsidRPr="00452A46">
        <w:rPr>
          <w:b/>
          <w:i/>
          <w:sz w:val="40"/>
          <w:lang w:val="en-US"/>
        </w:rPr>
        <w:t xml:space="preserve">  semest</w:t>
      </w:r>
      <w:r>
        <w:rPr>
          <w:b/>
          <w:i/>
          <w:sz w:val="40"/>
          <w:lang w:val="en-US"/>
        </w:rPr>
        <w:t>er</w:t>
      </w:r>
      <w:proofErr w:type="gramEnd"/>
    </w:p>
    <w:p w:rsidR="001030CB" w:rsidRPr="00827DE5" w:rsidRDefault="00452A46" w:rsidP="001030CB">
      <w:pPr>
        <w:jc w:val="right"/>
        <w:rPr>
          <w:i/>
          <w:sz w:val="40"/>
          <w:lang w:val="en-US"/>
        </w:rPr>
      </w:pPr>
      <w:r w:rsidRPr="00452A46">
        <w:rPr>
          <w:i/>
          <w:sz w:val="40"/>
          <w:lang w:val="en-US"/>
        </w:rPr>
        <w:t>Bruno Bonheur</w:t>
      </w:r>
    </w:p>
    <w:p w:rsidR="001030CB" w:rsidRPr="00827DE5" w:rsidRDefault="001030CB" w:rsidP="00E81349">
      <w:pPr>
        <w:rPr>
          <w:b/>
          <w:u w:val="single"/>
          <w:lang w:val="en-US"/>
        </w:rPr>
      </w:pPr>
    </w:p>
    <w:p w:rsidR="001030CB" w:rsidRPr="00827DE5" w:rsidRDefault="00452A46">
      <w:pPr>
        <w:spacing w:after="200" w:line="276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9E10CB" w:rsidRPr="009E10CB" w:rsidRDefault="009E10CB" w:rsidP="00E81349">
      <w:pPr>
        <w:rPr>
          <w:b/>
          <w:u w:val="single"/>
          <w:lang w:val="en-US"/>
        </w:rPr>
      </w:pPr>
      <w:r w:rsidRPr="009E10CB">
        <w:rPr>
          <w:b/>
          <w:u w:val="single"/>
          <w:lang w:val="en-US"/>
        </w:rPr>
        <w:lastRenderedPageBreak/>
        <w:t xml:space="preserve">1/ </w:t>
      </w:r>
      <w:r w:rsidR="00D82858">
        <w:rPr>
          <w:b/>
          <w:u w:val="single"/>
          <w:lang w:val="en-US"/>
        </w:rPr>
        <w:t>S</w:t>
      </w:r>
      <w:r w:rsidRPr="009E10CB">
        <w:rPr>
          <w:b/>
          <w:u w:val="single"/>
          <w:lang w:val="en-US"/>
        </w:rPr>
        <w:t xml:space="preserve">ingle phase linear </w:t>
      </w:r>
      <w:r w:rsidR="00D82858">
        <w:rPr>
          <w:b/>
          <w:u w:val="single"/>
          <w:lang w:val="en-US"/>
        </w:rPr>
        <w:t xml:space="preserve">power </w:t>
      </w:r>
      <w:r w:rsidRPr="009E10CB">
        <w:rPr>
          <w:b/>
          <w:u w:val="single"/>
          <w:lang w:val="en-US"/>
        </w:rPr>
        <w:t>load:</w:t>
      </w:r>
    </w:p>
    <w:p w:rsidR="00E81349" w:rsidRPr="00396603" w:rsidRDefault="00E81349" w:rsidP="00E81349">
      <w:pPr>
        <w:rPr>
          <w:b/>
          <w:lang w:val="en-US"/>
        </w:rPr>
      </w:pPr>
      <w:proofErr w:type="gramStart"/>
      <w:r w:rsidRPr="00396603">
        <w:rPr>
          <w:b/>
          <w:lang w:val="en-US"/>
        </w:rPr>
        <w:t>Convention :</w:t>
      </w:r>
      <w:proofErr w:type="gramEnd"/>
      <w:r w:rsidRPr="00396603">
        <w:rPr>
          <w:b/>
          <w:lang w:val="en-US"/>
        </w:rPr>
        <w:t xml:space="preserve"> receiver</w:t>
      </w:r>
    </w:p>
    <w:p w:rsidR="00E81349" w:rsidRPr="00396603" w:rsidRDefault="00956A5A" w:rsidP="00E81349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1" o:spid="_x0000_s1026" style="position:absolute;margin-left:158.4pt;margin-top:12.5pt;width:21.6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" o:allowincell="f" stroked="f">
            <v:textbox style="mso-next-textbox:#Rectangle 11" inset="1pt,1pt,1pt,1pt">
              <w:txbxContent>
                <w:p w:rsidR="003D14D0" w:rsidRDefault="003D14D0" w:rsidP="00E81349">
                  <w:r>
                    <w:t>i(t)</w:t>
                  </w:r>
                </w:p>
              </w:txbxContent>
            </v:textbox>
            <w10:wrap anchorx="page"/>
          </v:rect>
        </w:pict>
      </w:r>
    </w:p>
    <w:p w:rsidR="00E81349" w:rsidRPr="00396603" w:rsidRDefault="00956A5A" w:rsidP="00E81349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10" o:spid="_x0000_s129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6.05pt" to="144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" o:allowincell="f">
            <v:stroke startarrowwidth="narrow" startarrowlength="short" endarrow="block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6" o:spid="_x0000_s1295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6.05pt" to="144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" o:allowincell="f" strokeweight="1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5" o:spid="_x0000_s129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6.05pt" to="14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" o:allowincell="f" strokeweight="1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4" o:spid="_x0000_s129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3.25pt" to="144.0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6NKwIAAGQ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" o:allowincell="f" strokeweight="1pt">
            <v:stroke startarrowwidth="narrow" startarrowlength="short" endarrowwidth="narrow" endarrowlength="short"/>
            <w10:wrap anchorx="page"/>
          </v:line>
        </w:pict>
      </w:r>
      <w:r w:rsidR="00E81349" w:rsidRPr="00396603">
        <w:rPr>
          <w:lang w:val="en-US"/>
        </w:rPr>
        <w:t xml:space="preserve">         </w:t>
      </w:r>
      <w:r w:rsidR="00E81349">
        <w:sym w:font="Wingdings" w:char="F06D"/>
      </w:r>
      <w:r w:rsidR="00E81349" w:rsidRPr="00396603">
        <w:rPr>
          <w:lang w:val="en-US"/>
        </w:rPr>
        <w:t xml:space="preserve">     </w:t>
      </w:r>
    </w:p>
    <w:p w:rsidR="00E81349" w:rsidRPr="00396603" w:rsidRDefault="00956A5A" w:rsidP="00E81349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2" o:spid="_x0000_s1027" style="position:absolute;margin-left:208.8pt;margin-top:7pt;width:277.75pt;height:100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" o:allowincell="f" stroked="f">
            <v:textbox style="mso-next-textbox:#Rectangle 12" inset="1pt,1pt,1pt,1pt">
              <w:txbxContent>
                <w:p w:rsidR="003D14D0" w:rsidRPr="00405763" w:rsidRDefault="003D14D0" w:rsidP="00E81349">
                  <w:pPr>
                    <w:rPr>
                      <w:b/>
                      <w:lang w:val="en-US"/>
                    </w:rPr>
                  </w:pPr>
                  <w:r w:rsidRPr="00452A46">
                    <w:rPr>
                      <w:lang w:val="en-US"/>
                    </w:rPr>
                    <w:t xml:space="preserve">Instantaneous power: </w:t>
                  </w:r>
                  <w:r w:rsidRPr="00452A46">
                    <w:rPr>
                      <w:lang w:val="en-US"/>
                    </w:rPr>
                    <w:tab/>
                  </w:r>
                  <w:proofErr w:type="gramStart"/>
                  <w:r w:rsidRPr="00452A46">
                    <w:rPr>
                      <w:b/>
                      <w:lang w:val="en-US"/>
                    </w:rPr>
                    <w:t>p(</w:t>
                  </w:r>
                  <w:proofErr w:type="gramEnd"/>
                  <w:r w:rsidRPr="00452A46">
                    <w:rPr>
                      <w:b/>
                      <w:lang w:val="en-US"/>
                    </w:rPr>
                    <w:t xml:space="preserve">t) = u(t) . </w:t>
                  </w:r>
                  <w:proofErr w:type="spellStart"/>
                  <w:proofErr w:type="gramStart"/>
                  <w:r w:rsidRPr="00452A46">
                    <w:rPr>
                      <w:b/>
                      <w:lang w:val="en-US"/>
                    </w:rPr>
                    <w:t>i</w:t>
                  </w:r>
                  <w:proofErr w:type="spellEnd"/>
                  <w:r w:rsidRPr="00452A46">
                    <w:rPr>
                      <w:b/>
                      <w:lang w:val="en-US"/>
                    </w:rPr>
                    <w:t>(</w:t>
                  </w:r>
                  <w:proofErr w:type="gramEnd"/>
                  <w:r w:rsidRPr="00452A46">
                    <w:rPr>
                      <w:b/>
                      <w:lang w:val="en-US"/>
                    </w:rPr>
                    <w:t>t)</w:t>
                  </w:r>
                </w:p>
                <w:p w:rsidR="003D14D0" w:rsidRPr="00405763" w:rsidRDefault="003D14D0" w:rsidP="00E81349">
                  <w:pPr>
                    <w:rPr>
                      <w:b/>
                      <w:lang w:val="en-US"/>
                    </w:rPr>
                  </w:pPr>
                </w:p>
                <w:p w:rsidR="003D14D0" w:rsidRPr="00E81349" w:rsidRDefault="003D14D0" w:rsidP="00E81349">
                  <w:pPr>
                    <w:rPr>
                      <w:lang w:val="en-US"/>
                    </w:rPr>
                  </w:pPr>
                  <w:proofErr w:type="gramStart"/>
                  <w:r w:rsidRPr="00E81349">
                    <w:rPr>
                      <w:lang w:val="en-US"/>
                    </w:rPr>
                    <w:t>mean</w:t>
                  </w:r>
                  <w:proofErr w:type="gramEnd"/>
                  <w:r w:rsidRPr="00E81349">
                    <w:rPr>
                      <w:lang w:val="en-US"/>
                    </w:rPr>
                    <w:t xml:space="preserve"> power:</w:t>
                  </w:r>
                  <w:r>
                    <w:rPr>
                      <w:lang w:val="en-US"/>
                    </w:rPr>
                    <w:t xml:space="preserve"> </w:t>
                  </w:r>
                  <w:r w:rsidRPr="00E81349">
                    <w:rPr>
                      <w:b/>
                      <w:lang w:val="en-US"/>
                    </w:rPr>
                    <w:t>P = &lt; p(t) &gt; =</w:t>
                  </w:r>
                  <w:r w:rsidRPr="00211CAA">
                    <w:rPr>
                      <w:b/>
                      <w:position w:val="-34"/>
                    </w:rPr>
                    <w:object w:dxaOrig="940" w:dyaOrig="780">
                      <v:shape id="_x0000_i1027" type="#_x0000_t75" style="width:47.3pt;height:39.1pt" o:ole="">
                        <v:imagedata r:id="rId7" o:title=""/>
                      </v:shape>
                      <o:OLEObject Type="Embed" ProgID="Equation.3" ShapeID="_x0000_i1027" DrawAspect="Content" ObjectID="_1444222300" r:id="rId8"/>
                    </w:object>
                  </w:r>
                  <w:r w:rsidRPr="00E81349">
                    <w:rPr>
                      <w:b/>
                      <w:lang w:val="en-US"/>
                    </w:rPr>
                    <w:t xml:space="preserve">   [ W ]</w:t>
                  </w:r>
                </w:p>
                <w:p w:rsidR="003D14D0" w:rsidRPr="00E81349" w:rsidRDefault="003D14D0" w:rsidP="00E81349">
                  <w:pPr>
                    <w:rPr>
                      <w:lang w:val="en-US"/>
                    </w:rPr>
                  </w:pPr>
                </w:p>
              </w:txbxContent>
            </v:textbox>
            <w10:wrap anchorx="page"/>
          </v:rect>
        </w:pict>
      </w:r>
      <w:r w:rsidRPr="00956A5A">
        <w:rPr>
          <w:rFonts w:ascii="Times New Roman" w:hAnsi="Times New Roman"/>
          <w:noProof/>
          <w:sz w:val="20"/>
        </w:rPr>
        <w:pict>
          <v:line id="Line 9" o:spid="_x0000_s1291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7pt" to="108.0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" o:allowincell="f">
            <v:stroke startarrowwidth="narrow" startarrowlength="short" endarrow="block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rect id="Rectangle 2" o:spid="_x0000_s1290" style="position:absolute;margin-left:136.8pt;margin-top:12.75pt;width:14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QoIQIAAD4EAAAOAAAAZHJzL2Uyb0RvYy54bWysU9uO0zAQfUfiHyy/01y2Y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" o:allowincell="f" strokeweight="2pt">
            <w10:wrap anchorx="page"/>
          </v:rect>
        </w:pict>
      </w:r>
    </w:p>
    <w:p w:rsidR="00E81349" w:rsidRPr="00396603" w:rsidRDefault="00E81349" w:rsidP="00E81349">
      <w:pPr>
        <w:rPr>
          <w:lang w:val="en-US"/>
        </w:rPr>
      </w:pPr>
    </w:p>
    <w:p w:rsidR="00E81349" w:rsidRPr="00396603" w:rsidRDefault="00956A5A" w:rsidP="00E81349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oval id="Oval 3" o:spid="_x0000_s1289" style="position:absolute;margin-left:237.6pt;margin-top:7pt;width:2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" o:allowincell="f" strokeweight="1pt">
            <w10:wrap anchorx="page"/>
          </v:oval>
        </w:pict>
      </w:r>
      <w:r w:rsidR="00E81349" w:rsidRPr="00396603">
        <w:rPr>
          <w:lang w:val="en-US"/>
        </w:rPr>
        <w:t xml:space="preserve">  </w:t>
      </w:r>
      <w:proofErr w:type="gramStart"/>
      <w:r w:rsidR="00E81349" w:rsidRPr="00396603">
        <w:rPr>
          <w:lang w:val="en-US"/>
        </w:rPr>
        <w:t>u(</w:t>
      </w:r>
      <w:proofErr w:type="gramEnd"/>
      <w:r w:rsidR="00E81349" w:rsidRPr="00396603">
        <w:rPr>
          <w:lang w:val="en-US"/>
        </w:rPr>
        <w:t>t)</w:t>
      </w:r>
    </w:p>
    <w:p w:rsidR="00E81349" w:rsidRPr="00396603" w:rsidRDefault="00E81349" w:rsidP="00E81349">
      <w:pPr>
        <w:rPr>
          <w:lang w:val="en-US"/>
        </w:rPr>
      </w:pPr>
    </w:p>
    <w:p w:rsidR="00E81349" w:rsidRPr="00396603" w:rsidRDefault="00E81349" w:rsidP="00E81349">
      <w:pPr>
        <w:rPr>
          <w:lang w:val="en-US"/>
        </w:rPr>
      </w:pPr>
    </w:p>
    <w:p w:rsidR="00E81349" w:rsidRPr="00396603" w:rsidRDefault="00956A5A" w:rsidP="00E81349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7" o:spid="_x0000_s128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3.4pt" to="144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" o:allowincell="f" strokeweight="1pt">
            <v:stroke startarrowwidth="narrow" startarrowlength="short" endarrowwidth="narrow" endarrowlength="short"/>
            <w10:wrap anchorx="page"/>
          </v:line>
        </w:pict>
      </w:r>
    </w:p>
    <w:p w:rsidR="00E81349" w:rsidRPr="00396603" w:rsidRDefault="00956A5A" w:rsidP="00E81349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8" o:spid="_x0000_s1287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4.1pt" to="144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" o:allowincell="f" strokeweight="1pt">
            <v:stroke startarrowwidth="narrow" startarrowlength="short" endarrowwidth="narrow" endarrowlength="short"/>
            <w10:wrap anchorx="page"/>
          </v:line>
        </w:pict>
      </w:r>
      <w:r w:rsidR="00E81349" w:rsidRPr="00396603">
        <w:rPr>
          <w:lang w:val="en-US"/>
        </w:rPr>
        <w:t xml:space="preserve">         </w:t>
      </w:r>
      <w:r w:rsidR="00E81349">
        <w:sym w:font="Wingdings" w:char="F06D"/>
      </w:r>
      <w:r w:rsidR="00E81349" w:rsidRPr="00396603">
        <w:rPr>
          <w:lang w:val="en-US"/>
        </w:rPr>
        <w:t xml:space="preserve"> </w:t>
      </w:r>
    </w:p>
    <w:p w:rsidR="00E81349" w:rsidRPr="00396603" w:rsidRDefault="00E81349" w:rsidP="00E81349">
      <w:pPr>
        <w:rPr>
          <w:lang w:val="en-US"/>
        </w:rPr>
      </w:pPr>
    </w:p>
    <w:p w:rsidR="00E81349" w:rsidRPr="00396603" w:rsidRDefault="009E10CB" w:rsidP="00E81349">
      <w:pPr>
        <w:rPr>
          <w:b/>
          <w:u w:val="single"/>
          <w:lang w:val="en-US"/>
        </w:rPr>
      </w:pPr>
      <w:r w:rsidRPr="00396603">
        <w:rPr>
          <w:b/>
          <w:u w:val="single"/>
          <w:lang w:val="en-US"/>
        </w:rPr>
        <w:t xml:space="preserve">Steady state </w:t>
      </w:r>
      <w:proofErr w:type="gramStart"/>
      <w:r w:rsidRPr="00396603">
        <w:rPr>
          <w:b/>
          <w:u w:val="single"/>
          <w:lang w:val="en-US"/>
        </w:rPr>
        <w:t>sine</w:t>
      </w:r>
      <w:r w:rsidR="00E81349" w:rsidRPr="00396603">
        <w:rPr>
          <w:b/>
          <w:u w:val="single"/>
          <w:lang w:val="en-US"/>
        </w:rPr>
        <w:t xml:space="preserve"> :</w:t>
      </w:r>
      <w:proofErr w:type="gramEnd"/>
      <w:r w:rsidR="00E81349" w:rsidRPr="00396603">
        <w:rPr>
          <w:b/>
          <w:u w:val="single"/>
          <w:lang w:val="en-US"/>
        </w:rPr>
        <w:t xml:space="preserve"> </w:t>
      </w:r>
    </w:p>
    <w:p w:rsidR="00E81349" w:rsidRPr="00396603" w:rsidRDefault="00E81349" w:rsidP="00E81349">
      <w:pPr>
        <w:rPr>
          <w:b/>
          <w:u w:val="single"/>
          <w:lang w:val="en-US"/>
        </w:rPr>
      </w:pPr>
    </w:p>
    <w:p w:rsidR="00E81349" w:rsidRPr="00D82858" w:rsidRDefault="00452A46" w:rsidP="00E81349">
      <w:pPr>
        <w:rPr>
          <w:u w:val="single"/>
          <w:lang w:val="en-US"/>
        </w:rPr>
      </w:pPr>
      <w:r w:rsidRPr="00452A46">
        <w:rPr>
          <w:lang w:val="en-US"/>
        </w:rPr>
        <w:t xml:space="preserve">Instantaneous variables    instantaneous </w:t>
      </w:r>
      <w:proofErr w:type="gramStart"/>
      <w:r w:rsidRPr="00452A46">
        <w:rPr>
          <w:lang w:val="en-US"/>
        </w:rPr>
        <w:t>complex  instantaneous</w:t>
      </w:r>
      <w:proofErr w:type="gramEnd"/>
      <w:r w:rsidRPr="00452A46">
        <w:rPr>
          <w:lang w:val="en-US"/>
        </w:rPr>
        <w:t xml:space="preserve"> complex magnitude</w:t>
      </w:r>
    </w:p>
    <w:p w:rsidR="00E81349" w:rsidRPr="00044060" w:rsidRDefault="00E81349" w:rsidP="00E81349">
      <w:pPr>
        <w:rPr>
          <w:lang w:val="es-ES"/>
        </w:rPr>
      </w:pPr>
      <w:proofErr w:type="gramStart"/>
      <w:r w:rsidRPr="00044060">
        <w:rPr>
          <w:lang w:val="es-ES"/>
        </w:rPr>
        <w:t>u(</w:t>
      </w:r>
      <w:proofErr w:type="gramEnd"/>
      <w:r w:rsidRPr="00044060">
        <w:rPr>
          <w:lang w:val="es-ES"/>
        </w:rPr>
        <w:t xml:space="preserve">t) = U  </w:t>
      </w:r>
      <w:proofErr w:type="spellStart"/>
      <w:r w:rsidRPr="00044060">
        <w:rPr>
          <w:lang w:val="es-ES"/>
        </w:rPr>
        <w:t>cos</w:t>
      </w:r>
      <w:proofErr w:type="spellEnd"/>
      <w:r>
        <w:sym w:font="Symbol" w:char="F077"/>
      </w:r>
      <w:r w:rsidRPr="00044060">
        <w:rPr>
          <w:lang w:val="es-ES"/>
        </w:rPr>
        <w:t xml:space="preserve">t                    </w:t>
      </w:r>
      <w:r w:rsidRPr="00044060">
        <w:rPr>
          <w:u w:val="single"/>
          <w:lang w:val="es-ES"/>
        </w:rPr>
        <w:t>u(t)</w:t>
      </w:r>
      <w:r w:rsidRPr="00E81349">
        <w:rPr>
          <w:lang w:val="es-ES"/>
        </w:rPr>
        <w:t xml:space="preserve">  </w:t>
      </w:r>
      <w:r w:rsidRPr="00044060">
        <w:rPr>
          <w:lang w:val="es-ES"/>
        </w:rPr>
        <w:t xml:space="preserve">= U  </w:t>
      </w:r>
      <w:proofErr w:type="spellStart"/>
      <w:r w:rsidRPr="00044060">
        <w:rPr>
          <w:lang w:val="es-ES"/>
        </w:rPr>
        <w:t>e</w:t>
      </w:r>
      <w:r w:rsidRPr="00044060">
        <w:rPr>
          <w:vertAlign w:val="superscript"/>
          <w:lang w:val="es-ES"/>
        </w:rPr>
        <w:t>j</w:t>
      </w:r>
      <w:proofErr w:type="spellEnd"/>
      <w:r>
        <w:rPr>
          <w:vertAlign w:val="superscript"/>
        </w:rPr>
        <w:sym w:font="Symbol" w:char="F077"/>
      </w:r>
      <w:r w:rsidRPr="00044060">
        <w:rPr>
          <w:vertAlign w:val="superscript"/>
          <w:lang w:val="es-ES"/>
        </w:rPr>
        <w:t xml:space="preserve">t    </w:t>
      </w:r>
      <w:r w:rsidRPr="00044060">
        <w:rPr>
          <w:lang w:val="es-ES"/>
        </w:rPr>
        <w:t xml:space="preserve">       </w:t>
      </w:r>
      <w:r>
        <w:rPr>
          <w:lang w:val="es-ES"/>
        </w:rPr>
        <w:t xml:space="preserve">                 </w:t>
      </w:r>
      <w:r w:rsidRPr="00044060">
        <w:rPr>
          <w:lang w:val="es-ES"/>
        </w:rPr>
        <w:t xml:space="preserve">    </w:t>
      </w:r>
      <w:r w:rsidRPr="00044060">
        <w:rPr>
          <w:u w:val="single"/>
          <w:lang w:val="es-ES"/>
        </w:rPr>
        <w:t>U</w:t>
      </w:r>
      <w:r>
        <w:rPr>
          <w:lang w:val="es-ES"/>
        </w:rPr>
        <w:t xml:space="preserve"> </w:t>
      </w:r>
      <w:r w:rsidRPr="00044060">
        <w:rPr>
          <w:lang w:val="es-ES"/>
        </w:rPr>
        <w:t>= U</w:t>
      </w:r>
    </w:p>
    <w:p w:rsidR="00E81349" w:rsidRPr="00044060" w:rsidRDefault="00E81349" w:rsidP="00E81349">
      <w:pPr>
        <w:rPr>
          <w:lang w:val="sv-SE"/>
        </w:rPr>
      </w:pPr>
      <w:r w:rsidRPr="00044060">
        <w:rPr>
          <w:lang w:val="sv-SE"/>
        </w:rPr>
        <w:t>i(t)  = I    cos(</w:t>
      </w:r>
      <w:r>
        <w:sym w:font="Symbol" w:char="F077"/>
      </w:r>
      <w:r w:rsidRPr="00044060">
        <w:rPr>
          <w:lang w:val="sv-SE"/>
        </w:rPr>
        <w:t xml:space="preserve">t - </w:t>
      </w:r>
      <w:r>
        <w:sym w:font="Symbol" w:char="F06A"/>
      </w:r>
      <w:r w:rsidRPr="00044060">
        <w:rPr>
          <w:lang w:val="sv-SE"/>
        </w:rPr>
        <w:t>)</w:t>
      </w:r>
      <w:r w:rsidRPr="00044060">
        <w:rPr>
          <w:lang w:val="sv-SE"/>
        </w:rPr>
        <w:tab/>
        <w:t xml:space="preserve">       </w:t>
      </w:r>
      <w:r w:rsidRPr="00044060">
        <w:rPr>
          <w:u w:val="single"/>
          <w:lang w:val="sv-SE"/>
        </w:rPr>
        <w:t>i(t)</w:t>
      </w:r>
      <w:r w:rsidRPr="00044060">
        <w:rPr>
          <w:lang w:val="sv-SE"/>
        </w:rPr>
        <w:t xml:space="preserve"> </w:t>
      </w:r>
      <w:r>
        <w:rPr>
          <w:lang w:val="sv-SE"/>
        </w:rPr>
        <w:t xml:space="preserve"> </w:t>
      </w:r>
      <w:r w:rsidRPr="00044060">
        <w:rPr>
          <w:lang w:val="sv-SE"/>
        </w:rPr>
        <w:t>= I    e</w:t>
      </w:r>
      <w:r w:rsidRPr="00044060">
        <w:rPr>
          <w:vertAlign w:val="superscript"/>
          <w:lang w:val="sv-SE"/>
        </w:rPr>
        <w:t>j(</w:t>
      </w:r>
      <w:r>
        <w:rPr>
          <w:vertAlign w:val="superscript"/>
        </w:rPr>
        <w:sym w:font="Symbol" w:char="F077"/>
      </w:r>
      <w:r w:rsidRPr="00044060">
        <w:rPr>
          <w:vertAlign w:val="superscript"/>
          <w:lang w:val="sv-SE"/>
        </w:rPr>
        <w:t>t-</w:t>
      </w:r>
      <w:r>
        <w:rPr>
          <w:vertAlign w:val="superscript"/>
        </w:rPr>
        <w:sym w:font="Symbol" w:char="F06A"/>
      </w:r>
      <w:r w:rsidRPr="00044060">
        <w:rPr>
          <w:vertAlign w:val="superscript"/>
          <w:lang w:val="sv-SE"/>
        </w:rPr>
        <w:t>)</w:t>
      </w:r>
      <w:r w:rsidRPr="00044060">
        <w:rPr>
          <w:lang w:val="sv-SE"/>
        </w:rPr>
        <w:t xml:space="preserve">       </w:t>
      </w:r>
      <w:r>
        <w:rPr>
          <w:lang w:val="sv-SE"/>
        </w:rPr>
        <w:t xml:space="preserve">                  </w:t>
      </w:r>
      <w:r w:rsidRPr="00044060">
        <w:rPr>
          <w:lang w:val="sv-SE"/>
        </w:rPr>
        <w:t xml:space="preserve">    </w:t>
      </w:r>
      <w:r w:rsidRPr="00044060">
        <w:rPr>
          <w:u w:val="single"/>
          <w:lang w:val="sv-SE"/>
        </w:rPr>
        <w:t>I</w:t>
      </w:r>
      <w:r w:rsidRPr="00044060">
        <w:rPr>
          <w:lang w:val="sv-SE"/>
        </w:rPr>
        <w:t xml:space="preserve"> = I    e</w:t>
      </w:r>
      <w:r w:rsidRPr="00044060">
        <w:rPr>
          <w:vertAlign w:val="superscript"/>
          <w:lang w:val="sv-SE"/>
        </w:rPr>
        <w:t>-j</w:t>
      </w:r>
      <w:r>
        <w:rPr>
          <w:vertAlign w:val="superscript"/>
        </w:rPr>
        <w:sym w:font="Symbol" w:char="F06A"/>
      </w:r>
    </w:p>
    <w:p w:rsidR="009E10CB" w:rsidRPr="006351E8" w:rsidRDefault="009E10CB" w:rsidP="009E10CB">
      <w:pPr>
        <w:rPr>
          <w:lang w:val="en-US"/>
        </w:rPr>
      </w:pPr>
      <w:r w:rsidRPr="006351E8">
        <w:rPr>
          <w:lang w:val="en-US"/>
        </w:rPr>
        <w:t>This is the active power</w:t>
      </w:r>
      <w:r w:rsidR="00396603">
        <w:rPr>
          <w:lang w:val="en-US"/>
        </w:rPr>
        <w:t>,</w:t>
      </w:r>
      <w:r>
        <w:rPr>
          <w:lang w:val="en-US"/>
        </w:rPr>
        <w:t xml:space="preserve"> </w:t>
      </w:r>
      <w:r w:rsidR="00396603">
        <w:rPr>
          <w:lang w:val="en-US"/>
        </w:rPr>
        <w:t>denoted</w:t>
      </w:r>
      <w:r>
        <w:rPr>
          <w:lang w:val="en-US"/>
        </w:rPr>
        <w:t xml:space="preserve"> </w:t>
      </w:r>
      <w:r w:rsidRPr="006351E8">
        <w:rPr>
          <w:b/>
          <w:lang w:val="en-US"/>
        </w:rPr>
        <w:t>P</w:t>
      </w:r>
    </w:p>
    <w:p w:rsidR="004573A8" w:rsidRDefault="00E81349" w:rsidP="00E81349">
      <w:pPr>
        <w:rPr>
          <w:lang w:val="en-US"/>
        </w:rPr>
      </w:pPr>
      <w:r w:rsidRPr="00396603">
        <w:rPr>
          <w:b/>
          <w:lang w:val="en-US"/>
        </w:rPr>
        <w:t xml:space="preserve">P = &lt; </w:t>
      </w:r>
      <w:proofErr w:type="gramStart"/>
      <w:r w:rsidRPr="00396603">
        <w:rPr>
          <w:b/>
          <w:lang w:val="en-US"/>
        </w:rPr>
        <w:t>p(</w:t>
      </w:r>
      <w:proofErr w:type="gramEnd"/>
      <w:r w:rsidRPr="00396603">
        <w:rPr>
          <w:b/>
          <w:lang w:val="en-US"/>
        </w:rPr>
        <w:t xml:space="preserve">t) &gt; = </w:t>
      </w:r>
      <w:r w:rsidRPr="00211CAA">
        <w:rPr>
          <w:b/>
          <w:position w:val="-24"/>
        </w:rPr>
        <w:object w:dxaOrig="3159" w:dyaOrig="620">
          <v:shape id="_x0000_i1028" type="#_x0000_t75" style="width:157.35pt;height:30.85pt" o:ole="">
            <v:imagedata r:id="rId9" o:title=""/>
          </v:shape>
          <o:OLEObject Type="Embed" ProgID="Equation.3" ShapeID="_x0000_i1028" DrawAspect="Content" ObjectID="_1444222261" r:id="rId10"/>
        </w:object>
      </w:r>
      <w:r w:rsidRPr="00A04A6B">
        <w:rPr>
          <w:b/>
          <w:position w:val="-24"/>
        </w:rPr>
        <w:object w:dxaOrig="3000" w:dyaOrig="639">
          <v:shape id="_x0000_i1029" type="#_x0000_t75" style="width:151.2pt;height:31.9pt" o:ole="">
            <v:imagedata r:id="rId11" o:title=""/>
          </v:shape>
          <o:OLEObject Type="Embed" ProgID="Equation.3" ShapeID="_x0000_i1029" DrawAspect="Content" ObjectID="_1444222262" r:id="rId12"/>
        </w:object>
      </w:r>
    </w:p>
    <w:p w:rsidR="003126C7" w:rsidRDefault="003126C7" w:rsidP="00E81349">
      <w:pPr>
        <w:rPr>
          <w:lang w:val="en-US"/>
        </w:rPr>
      </w:pPr>
    </w:p>
    <w:p w:rsidR="004573A8" w:rsidRDefault="004573A8" w:rsidP="00E81349">
      <w:pPr>
        <w:rPr>
          <w:lang w:val="en-US"/>
        </w:rPr>
      </w:pPr>
    </w:p>
    <w:p w:rsidR="00E81349" w:rsidRPr="00396603" w:rsidRDefault="00956A5A" w:rsidP="00E81349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3" o:spid="_x0000_s1028" style="position:absolute;margin-left:158.4pt;margin-top:5.7pt;width:64.85pt;height:28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" o:allowincell="f" strokeweight="2pt">
            <v:textbox style="mso-next-textbox:#Rectangle 13" inset="1pt,1pt,1pt,1pt">
              <w:txbxContent>
                <w:p w:rsidR="003D14D0" w:rsidRPr="002165C5" w:rsidRDefault="003D14D0" w:rsidP="00E81349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spellStart"/>
                  <w:r w:rsidRPr="002165C5">
                    <w:rPr>
                      <w:b/>
                      <w:color w:val="FF0000"/>
                      <w:sz w:val="32"/>
                      <w:szCs w:val="32"/>
                    </w:rPr>
                    <w:t>UIcos</w:t>
                  </w:r>
                  <w:proofErr w:type="spellEnd"/>
                  <w:r w:rsidRPr="002165C5">
                    <w:rPr>
                      <w:b/>
                      <w:color w:val="FF0000"/>
                      <w:sz w:val="32"/>
                      <w:szCs w:val="32"/>
                    </w:rPr>
                    <w:sym w:font="Symbol" w:char="F06A"/>
                  </w:r>
                </w:p>
              </w:txbxContent>
            </v:textbox>
            <w10:wrap anchorx="page"/>
          </v:rect>
        </w:pict>
      </w:r>
    </w:p>
    <w:p w:rsidR="00E81349" w:rsidRPr="00396603" w:rsidRDefault="00E81349" w:rsidP="00E81349">
      <w:pPr>
        <w:rPr>
          <w:lang w:val="en-US"/>
        </w:rPr>
      </w:pPr>
      <w:r w:rsidRPr="00396603">
        <w:rPr>
          <w:lang w:val="en-US"/>
        </w:rPr>
        <w:t xml:space="preserve">                   </w:t>
      </w:r>
      <w:r w:rsidRPr="00396603">
        <w:rPr>
          <w:b/>
          <w:lang w:val="en-US"/>
        </w:rPr>
        <w:t>=</w:t>
      </w:r>
      <w:r w:rsidRPr="00396603">
        <w:rPr>
          <w:lang w:val="en-US"/>
        </w:rPr>
        <w:tab/>
      </w:r>
    </w:p>
    <w:p w:rsidR="006351E8" w:rsidRPr="00396603" w:rsidRDefault="006351E8" w:rsidP="00E81349">
      <w:pPr>
        <w:rPr>
          <w:lang w:val="en-US"/>
        </w:rPr>
      </w:pPr>
    </w:p>
    <w:p w:rsidR="00E81349" w:rsidRPr="00E81349" w:rsidRDefault="006351E8" w:rsidP="00E81349">
      <w:pPr>
        <w:rPr>
          <w:b/>
          <w:lang w:val="en-US"/>
        </w:rPr>
      </w:pPr>
      <w:r w:rsidRPr="0059507E">
        <w:rPr>
          <w:b/>
          <w:u w:val="single"/>
          <w:lang w:val="en-US"/>
        </w:rPr>
        <w:t xml:space="preserve">Apparent </w:t>
      </w:r>
      <w:proofErr w:type="gramStart"/>
      <w:r w:rsidRPr="0059507E">
        <w:rPr>
          <w:b/>
          <w:u w:val="single"/>
          <w:lang w:val="en-US"/>
        </w:rPr>
        <w:t>Power</w:t>
      </w:r>
      <w:r w:rsidR="00E81349" w:rsidRPr="0059507E">
        <w:rPr>
          <w:b/>
          <w:u w:val="single"/>
          <w:lang w:val="en-US"/>
        </w:rPr>
        <w:t xml:space="preserve"> :</w:t>
      </w:r>
      <w:proofErr w:type="gramEnd"/>
      <w:r w:rsidR="00E81349" w:rsidRPr="0059507E">
        <w:rPr>
          <w:b/>
          <w:lang w:val="en-US"/>
        </w:rPr>
        <w:t xml:space="preserve">  S = U . </w:t>
      </w:r>
      <w:proofErr w:type="gramStart"/>
      <w:r w:rsidR="00E81349" w:rsidRPr="00E81349">
        <w:rPr>
          <w:b/>
          <w:lang w:val="en-US"/>
        </w:rPr>
        <w:t xml:space="preserve">I </w:t>
      </w:r>
      <w:r w:rsidR="00E81349" w:rsidRPr="00E81349">
        <w:rPr>
          <w:lang w:val="en-US"/>
        </w:rPr>
        <w:t xml:space="preserve"> in</w:t>
      </w:r>
      <w:proofErr w:type="gramEnd"/>
      <w:r w:rsidR="00E81349" w:rsidRPr="00E81349">
        <w:rPr>
          <w:lang w:val="en-US"/>
        </w:rPr>
        <w:t xml:space="preserve"> </w:t>
      </w:r>
      <w:r w:rsidR="00E81349" w:rsidRPr="00E81349">
        <w:rPr>
          <w:b/>
          <w:lang w:val="en-US"/>
        </w:rPr>
        <w:t>VA</w:t>
      </w:r>
    </w:p>
    <w:p w:rsidR="00E81349" w:rsidRPr="00E81349" w:rsidRDefault="00E81349" w:rsidP="00E81349">
      <w:pPr>
        <w:rPr>
          <w:lang w:val="en-US"/>
        </w:rPr>
      </w:pPr>
      <w:r w:rsidRPr="00E81349">
        <w:rPr>
          <w:lang w:val="en-US"/>
        </w:rPr>
        <w:t xml:space="preserve">The Root Mean Square </w:t>
      </w:r>
      <w:r w:rsidR="00396603">
        <w:rPr>
          <w:lang w:val="en-US"/>
        </w:rPr>
        <w:t xml:space="preserve">voltage </w:t>
      </w:r>
      <w:r w:rsidRPr="00E81349">
        <w:rPr>
          <w:lang w:val="en-US"/>
        </w:rPr>
        <w:t xml:space="preserve">value </w:t>
      </w:r>
      <w:r w:rsidR="00DC7845">
        <w:rPr>
          <w:lang w:val="en-US"/>
        </w:rPr>
        <w:t>(</w:t>
      </w:r>
      <w:r>
        <w:rPr>
          <w:lang w:val="en-US"/>
        </w:rPr>
        <w:t>U</w:t>
      </w:r>
      <w:proofErr w:type="gramStart"/>
      <w:r w:rsidR="00DC7845">
        <w:rPr>
          <w:lang w:val="en-US"/>
        </w:rPr>
        <w:t>)</w:t>
      </w:r>
      <w:r>
        <w:rPr>
          <w:lang w:val="en-US"/>
        </w:rPr>
        <w:t xml:space="preserve"> </w:t>
      </w:r>
      <w:r w:rsidRPr="00E81349">
        <w:rPr>
          <w:lang w:val="en-US"/>
        </w:rPr>
        <w:t xml:space="preserve"> </w:t>
      </w:r>
      <w:r w:rsidR="00396603">
        <w:rPr>
          <w:lang w:val="en-US"/>
        </w:rPr>
        <w:t>is</w:t>
      </w:r>
      <w:proofErr w:type="gramEnd"/>
      <w:r w:rsidR="00396603">
        <w:rPr>
          <w:lang w:val="en-US"/>
        </w:rPr>
        <w:t xml:space="preserve"> used</w:t>
      </w:r>
      <w:r w:rsidR="00396603" w:rsidRPr="00E81349">
        <w:rPr>
          <w:lang w:val="en-US"/>
        </w:rPr>
        <w:t xml:space="preserve"> </w:t>
      </w:r>
      <w:r w:rsidRPr="00E81349">
        <w:rPr>
          <w:lang w:val="en-US"/>
        </w:rPr>
        <w:t>to ca</w:t>
      </w:r>
      <w:r>
        <w:rPr>
          <w:lang w:val="en-US"/>
        </w:rPr>
        <w:t xml:space="preserve">lculate the dimensions and the properties </w:t>
      </w:r>
      <w:r w:rsidR="00DC7845">
        <w:rPr>
          <w:lang w:val="en-US"/>
        </w:rPr>
        <w:t xml:space="preserve">of materials </w:t>
      </w:r>
      <w:r>
        <w:rPr>
          <w:lang w:val="en-US"/>
        </w:rPr>
        <w:t xml:space="preserve">for the </w:t>
      </w:r>
      <w:r w:rsidR="00396603">
        <w:rPr>
          <w:lang w:val="en-US"/>
        </w:rPr>
        <w:t>insulators</w:t>
      </w:r>
      <w:r w:rsidRPr="00E81349">
        <w:rPr>
          <w:lang w:val="en-US"/>
        </w:rPr>
        <w:t>:</w:t>
      </w:r>
    </w:p>
    <w:p w:rsidR="00E81349" w:rsidRPr="008F42E9" w:rsidRDefault="00E81349" w:rsidP="00E81349">
      <w:pPr>
        <w:rPr>
          <w:lang w:val="en-US"/>
        </w:rPr>
      </w:pPr>
      <w:r w:rsidRPr="00E81349">
        <w:rPr>
          <w:lang w:val="en-US"/>
        </w:rPr>
        <w:tab/>
      </w:r>
      <w:proofErr w:type="gramStart"/>
      <w:r w:rsidR="00452A46" w:rsidRPr="00452A46">
        <w:rPr>
          <w:lang w:val="en-US"/>
        </w:rPr>
        <w:t>e.g</w:t>
      </w:r>
      <w:proofErr w:type="gramEnd"/>
      <w:r w:rsidR="00452A46" w:rsidRPr="00452A46">
        <w:rPr>
          <w:lang w:val="en-US"/>
        </w:rPr>
        <w:t>. low voltage :</w:t>
      </w:r>
    </w:p>
    <w:p w:rsidR="00E81349" w:rsidRPr="008F42E9" w:rsidRDefault="00452A46" w:rsidP="00E81349">
      <w:pPr>
        <w:rPr>
          <w:lang w:val="en-US"/>
        </w:rPr>
      </w:pPr>
      <w:r w:rsidRPr="00452A46">
        <w:rPr>
          <w:lang w:val="en-US"/>
        </w:rPr>
        <w:tab/>
      </w:r>
      <w:r w:rsidRPr="00452A46">
        <w:rPr>
          <w:lang w:val="en-US"/>
        </w:rPr>
        <w:tab/>
        <w:t xml:space="preserve">240 </w:t>
      </w:r>
      <w:proofErr w:type="gramStart"/>
      <w:r w:rsidRPr="00452A46">
        <w:rPr>
          <w:lang w:val="en-US"/>
        </w:rPr>
        <w:t>v ,</w:t>
      </w:r>
      <w:proofErr w:type="gramEnd"/>
      <w:r w:rsidRPr="00452A46">
        <w:rPr>
          <w:lang w:val="en-US"/>
        </w:rPr>
        <w:t xml:space="preserve"> 400 v , 660v</w:t>
      </w:r>
    </w:p>
    <w:p w:rsidR="00E81349" w:rsidRPr="00DC7845" w:rsidRDefault="00452A46" w:rsidP="00E81349">
      <w:pPr>
        <w:rPr>
          <w:lang w:val="en-US"/>
        </w:rPr>
      </w:pPr>
      <w:r w:rsidRPr="00452A46">
        <w:rPr>
          <w:lang w:val="en-US"/>
        </w:rPr>
        <w:tab/>
      </w:r>
      <w:proofErr w:type="gramStart"/>
      <w:r w:rsidR="008F42E9">
        <w:rPr>
          <w:lang w:val="en-US"/>
        </w:rPr>
        <w:t>e.g</w:t>
      </w:r>
      <w:proofErr w:type="gramEnd"/>
      <w:r w:rsidR="008F42E9">
        <w:rPr>
          <w:lang w:val="en-US"/>
        </w:rPr>
        <w:t>.</w:t>
      </w:r>
      <w:r w:rsidR="008F42E9" w:rsidRPr="00DC7845">
        <w:rPr>
          <w:lang w:val="en-US"/>
        </w:rPr>
        <w:t xml:space="preserve"> </w:t>
      </w:r>
      <w:r w:rsidR="00DC7845" w:rsidRPr="00DC7845">
        <w:rPr>
          <w:lang w:val="en-US"/>
        </w:rPr>
        <w:t>high voltage :</w:t>
      </w:r>
    </w:p>
    <w:p w:rsidR="00E81349" w:rsidRPr="00DC7845" w:rsidRDefault="00E81349" w:rsidP="00E81349">
      <w:pPr>
        <w:rPr>
          <w:lang w:val="en-US"/>
        </w:rPr>
      </w:pPr>
      <w:r w:rsidRPr="00DC7845">
        <w:rPr>
          <w:lang w:val="en-US"/>
        </w:rPr>
        <w:tab/>
      </w:r>
      <w:r w:rsidRPr="00DC7845">
        <w:rPr>
          <w:lang w:val="en-US"/>
        </w:rPr>
        <w:tab/>
        <w:t xml:space="preserve"> 20kV (</w:t>
      </w:r>
      <w:r w:rsidR="00DC7845" w:rsidRPr="00DC7845">
        <w:rPr>
          <w:lang w:val="en-US"/>
        </w:rPr>
        <w:t>case of</w:t>
      </w:r>
      <w:r w:rsidRPr="00DC7845">
        <w:rPr>
          <w:lang w:val="en-US"/>
        </w:rPr>
        <w:t xml:space="preserve"> Polytech </w:t>
      </w:r>
      <w:proofErr w:type="gramStart"/>
      <w:r w:rsidRPr="00DC7845">
        <w:rPr>
          <w:lang w:val="en-US"/>
        </w:rPr>
        <w:t>Vinci )</w:t>
      </w:r>
      <w:proofErr w:type="gramEnd"/>
    </w:p>
    <w:p w:rsidR="00E81349" w:rsidRDefault="00DC7845" w:rsidP="00E81349">
      <w:pPr>
        <w:rPr>
          <w:lang w:val="en-US"/>
        </w:rPr>
      </w:pPr>
      <w:r w:rsidRPr="00DC7845">
        <w:rPr>
          <w:lang w:val="en-US"/>
        </w:rPr>
        <w:t xml:space="preserve">The Root Mean Square </w:t>
      </w:r>
      <w:r w:rsidR="00396603" w:rsidRPr="00DC7845">
        <w:rPr>
          <w:lang w:val="en-US"/>
        </w:rPr>
        <w:t xml:space="preserve">current </w:t>
      </w:r>
      <w:r w:rsidRPr="00DC7845">
        <w:rPr>
          <w:lang w:val="en-US"/>
        </w:rPr>
        <w:t>value (</w:t>
      </w:r>
      <w:r w:rsidR="00E81349" w:rsidRPr="00DC7845">
        <w:rPr>
          <w:lang w:val="en-US"/>
        </w:rPr>
        <w:t>I</w:t>
      </w:r>
      <w:r w:rsidRPr="00DC7845">
        <w:rPr>
          <w:lang w:val="en-US"/>
        </w:rPr>
        <w:t>)</w:t>
      </w:r>
      <w:r w:rsidR="00E81349" w:rsidRPr="00DC7845">
        <w:rPr>
          <w:lang w:val="en-US"/>
        </w:rPr>
        <w:t xml:space="preserve"> </w:t>
      </w:r>
      <w:r w:rsidR="00396603">
        <w:rPr>
          <w:lang w:val="en-US"/>
        </w:rPr>
        <w:t>is used</w:t>
      </w:r>
      <w:r w:rsidR="00396603" w:rsidRPr="00E81349">
        <w:rPr>
          <w:lang w:val="en-US"/>
        </w:rPr>
        <w:t xml:space="preserve"> </w:t>
      </w:r>
      <w:r w:rsidRPr="00E81349">
        <w:rPr>
          <w:lang w:val="en-US"/>
        </w:rPr>
        <w:t>to ca</w:t>
      </w:r>
      <w:r>
        <w:rPr>
          <w:lang w:val="en-US"/>
        </w:rPr>
        <w:t>lculate the dimensions and the properties of materials for the wire used in lines and power grids</w:t>
      </w:r>
      <w:r w:rsidR="00E81349" w:rsidRPr="00DC7845">
        <w:rPr>
          <w:lang w:val="en-US"/>
        </w:rPr>
        <w:tab/>
      </w:r>
      <w:r w:rsidR="00E81349" w:rsidRPr="00DC7845">
        <w:rPr>
          <w:lang w:val="en-US"/>
        </w:rPr>
        <w:tab/>
      </w:r>
      <w:r w:rsidR="00E81349" w:rsidRPr="00DC7845">
        <w:rPr>
          <w:lang w:val="en-US"/>
        </w:rPr>
        <w:tab/>
      </w:r>
      <w:r w:rsidR="00E81349" w:rsidRPr="00DC7845">
        <w:rPr>
          <w:lang w:val="en-US"/>
        </w:rPr>
        <w:tab/>
      </w:r>
      <w:r w:rsidR="00E81349" w:rsidRPr="00DC7845">
        <w:rPr>
          <w:lang w:val="en-US"/>
        </w:rPr>
        <w:tab/>
      </w:r>
      <w:r w:rsidR="006351E8">
        <w:rPr>
          <w:lang w:val="en-US"/>
        </w:rPr>
        <w:t xml:space="preserve">usual current density </w:t>
      </w:r>
      <w:r w:rsidR="00E81349" w:rsidRPr="00DC7845">
        <w:rPr>
          <w:lang w:val="en-US"/>
        </w:rPr>
        <w:t>8 A/mm</w:t>
      </w:r>
      <w:r w:rsidR="00E81349" w:rsidRPr="00DC7845">
        <w:rPr>
          <w:vertAlign w:val="superscript"/>
          <w:lang w:val="en-US"/>
        </w:rPr>
        <w:t>2</w:t>
      </w:r>
      <w:r w:rsidR="00E81349" w:rsidRPr="00DC7845">
        <w:rPr>
          <w:lang w:val="en-US"/>
        </w:rPr>
        <w:tab/>
      </w:r>
    </w:p>
    <w:p w:rsidR="006351E8" w:rsidRPr="00DC7845" w:rsidRDefault="006351E8" w:rsidP="00E81349">
      <w:pPr>
        <w:rPr>
          <w:b/>
          <w:lang w:val="en-US"/>
        </w:rPr>
      </w:pPr>
    </w:p>
    <w:p w:rsidR="00E81349" w:rsidRPr="00396603" w:rsidRDefault="006351E8" w:rsidP="00E81349">
      <w:pPr>
        <w:rPr>
          <w:b/>
          <w:u w:val="single"/>
          <w:lang w:val="en-US"/>
        </w:rPr>
      </w:pPr>
      <w:r w:rsidRPr="00396603">
        <w:rPr>
          <w:b/>
          <w:u w:val="single"/>
          <w:lang w:val="en-US"/>
        </w:rPr>
        <w:t xml:space="preserve">Power </w:t>
      </w:r>
      <w:proofErr w:type="gramStart"/>
      <w:r w:rsidRPr="00396603">
        <w:rPr>
          <w:b/>
          <w:u w:val="single"/>
          <w:lang w:val="en-US"/>
        </w:rPr>
        <w:t>factor</w:t>
      </w:r>
      <w:r w:rsidR="00E81349" w:rsidRPr="00396603">
        <w:rPr>
          <w:b/>
          <w:u w:val="single"/>
          <w:lang w:val="en-US"/>
        </w:rPr>
        <w:t xml:space="preserve"> :</w:t>
      </w:r>
      <w:proofErr w:type="gramEnd"/>
      <w:r w:rsidR="00E81349" w:rsidRPr="00396603">
        <w:rPr>
          <w:b/>
          <w:u w:val="single"/>
          <w:lang w:val="en-US"/>
        </w:rPr>
        <w:t xml:space="preserve"> F</w:t>
      </w:r>
    </w:p>
    <w:p w:rsidR="00E81349" w:rsidRPr="006351E8" w:rsidRDefault="00956A5A" w:rsidP="00E81349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4" o:spid="_x0000_s1284" style="position:absolute;margin-left:167.2pt;margin-top:25.6pt;width:117pt;height:4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" filled="f" strokecolor="red" strokeweight="2pt"/>
        </w:pict>
      </w:r>
      <w:r w:rsidR="006351E8" w:rsidRPr="006351E8">
        <w:rPr>
          <w:lang w:val="en-US"/>
        </w:rPr>
        <w:t xml:space="preserve">It </w:t>
      </w:r>
      <w:r w:rsidR="00396603">
        <w:rPr>
          <w:lang w:val="en-US"/>
        </w:rPr>
        <w:t>is defined as the ratio of the maximum</w:t>
      </w:r>
      <w:r w:rsidR="006351E8" w:rsidRPr="006351E8">
        <w:rPr>
          <w:lang w:val="en-US"/>
        </w:rPr>
        <w:t xml:space="preserve"> active power </w:t>
      </w:r>
      <w:r w:rsidR="006351E8" w:rsidRPr="006351E8">
        <w:rPr>
          <w:b/>
          <w:lang w:val="en-US"/>
        </w:rPr>
        <w:t>P</w:t>
      </w:r>
      <w:r w:rsidR="00E81349" w:rsidRPr="006351E8">
        <w:rPr>
          <w:lang w:val="en-US"/>
        </w:rPr>
        <w:t xml:space="preserve"> (</w:t>
      </w:r>
      <w:r w:rsidR="00E81349" w:rsidRPr="006351E8">
        <w:rPr>
          <w:b/>
          <w:lang w:val="en-US"/>
        </w:rPr>
        <w:t>watt</w:t>
      </w:r>
      <w:r w:rsidR="006351E8" w:rsidRPr="006351E8">
        <w:rPr>
          <w:b/>
          <w:lang w:val="en-US"/>
        </w:rPr>
        <w:t xml:space="preserve">) </w:t>
      </w:r>
      <w:r w:rsidR="00396603">
        <w:rPr>
          <w:lang w:val="en-US"/>
        </w:rPr>
        <w:t>over the</w:t>
      </w:r>
      <w:r w:rsidR="00396603" w:rsidRPr="006351E8">
        <w:rPr>
          <w:lang w:val="en-US"/>
        </w:rPr>
        <w:t xml:space="preserve"> </w:t>
      </w:r>
      <w:r w:rsidR="006351E8" w:rsidRPr="006351E8">
        <w:rPr>
          <w:lang w:val="en-US"/>
        </w:rPr>
        <w:t>apparent power</w:t>
      </w:r>
      <w:r w:rsidR="00E81349" w:rsidRPr="006351E8">
        <w:rPr>
          <w:lang w:val="en-US"/>
        </w:rPr>
        <w:t xml:space="preserve"> </w:t>
      </w:r>
      <w:r w:rsidR="006351E8" w:rsidRPr="006351E8">
        <w:rPr>
          <w:b/>
          <w:lang w:val="en-US"/>
        </w:rPr>
        <w:t xml:space="preserve">S </w:t>
      </w:r>
      <w:r w:rsidR="00E81349" w:rsidRPr="006351E8">
        <w:rPr>
          <w:lang w:val="en-US"/>
        </w:rPr>
        <w:t>(</w:t>
      </w:r>
      <w:proofErr w:type="gramStart"/>
      <w:r w:rsidR="00E81349" w:rsidRPr="006351E8">
        <w:rPr>
          <w:b/>
          <w:lang w:val="en-US"/>
        </w:rPr>
        <w:t>VA</w:t>
      </w:r>
      <w:r w:rsidR="00E81349" w:rsidRPr="006351E8">
        <w:rPr>
          <w:lang w:val="en-US"/>
        </w:rPr>
        <w:t xml:space="preserve"> )</w:t>
      </w:r>
      <w:proofErr w:type="gramEnd"/>
      <w:r w:rsidR="00396603">
        <w:rPr>
          <w:lang w:val="en-US"/>
        </w:rPr>
        <w:t>,</w:t>
      </w:r>
      <w:r w:rsidR="00E81349" w:rsidRPr="006351E8">
        <w:rPr>
          <w:lang w:val="en-US"/>
        </w:rPr>
        <w:t xml:space="preserve"> </w:t>
      </w:r>
      <w:r w:rsidR="006351E8" w:rsidRPr="006351E8">
        <w:rPr>
          <w:lang w:val="en-US"/>
        </w:rPr>
        <w:t>w</w:t>
      </w:r>
      <w:r w:rsidR="006351E8">
        <w:rPr>
          <w:lang w:val="en-US"/>
        </w:rPr>
        <w:t xml:space="preserve">hich </w:t>
      </w:r>
      <w:r w:rsidR="00396603">
        <w:rPr>
          <w:lang w:val="en-US"/>
        </w:rPr>
        <w:t xml:space="preserve">gives </w:t>
      </w:r>
      <w:r w:rsidR="006351E8">
        <w:rPr>
          <w:lang w:val="en-US"/>
        </w:rPr>
        <w:t xml:space="preserve">the dimensions </w:t>
      </w:r>
      <w:r w:rsidR="00396603">
        <w:rPr>
          <w:lang w:val="en-US"/>
        </w:rPr>
        <w:t xml:space="preserve">and hence </w:t>
      </w:r>
      <w:r w:rsidR="006351E8">
        <w:rPr>
          <w:lang w:val="en-US"/>
        </w:rPr>
        <w:t xml:space="preserve">the cost </w:t>
      </w:r>
    </w:p>
    <w:p w:rsidR="00E81349" w:rsidRDefault="00E81349" w:rsidP="00E81349">
      <w:r w:rsidRPr="006351E8">
        <w:rPr>
          <w:lang w:val="en-US"/>
        </w:rPr>
        <w:tab/>
      </w:r>
      <w:r w:rsidRPr="006351E8">
        <w:rPr>
          <w:lang w:val="en-US"/>
        </w:rPr>
        <w:tab/>
      </w:r>
      <w:r w:rsidRPr="006351E8">
        <w:rPr>
          <w:lang w:val="en-US"/>
        </w:rPr>
        <w:tab/>
      </w:r>
      <w:r w:rsidRPr="006351E8">
        <w:rPr>
          <w:lang w:val="en-US"/>
        </w:rPr>
        <w:tab/>
      </w:r>
      <w:r w:rsidRPr="006351E8">
        <w:rPr>
          <w:lang w:val="en-US"/>
        </w:rPr>
        <w:tab/>
      </w:r>
      <w:r w:rsidRPr="002165C5">
        <w:rPr>
          <w:position w:val="-24"/>
        </w:rPr>
        <w:object w:dxaOrig="1400" w:dyaOrig="620">
          <v:shape id="_x0000_i1030" type="#_x0000_t75" style="width:90.5pt;height:34.95pt" o:ole="">
            <v:imagedata r:id="rId13" o:title=""/>
          </v:shape>
          <o:OLEObject Type="Embed" ProgID="Equation.3" ShapeID="_x0000_i1030" DrawAspect="Content" ObjectID="_1444222263" r:id="rId14"/>
        </w:object>
      </w:r>
    </w:p>
    <w:p w:rsidR="00E81349" w:rsidRPr="00396603" w:rsidRDefault="006351E8" w:rsidP="00E81349">
      <w:pPr>
        <w:rPr>
          <w:b/>
          <w:u w:val="single"/>
          <w:lang w:val="en-US"/>
        </w:rPr>
      </w:pPr>
      <w:r w:rsidRPr="00396603">
        <w:rPr>
          <w:b/>
          <w:u w:val="single"/>
          <w:lang w:val="en-US"/>
        </w:rPr>
        <w:t xml:space="preserve">Apparent complex </w:t>
      </w:r>
      <w:proofErr w:type="gramStart"/>
      <w:r w:rsidRPr="00396603">
        <w:rPr>
          <w:b/>
          <w:u w:val="single"/>
          <w:lang w:val="en-US"/>
        </w:rPr>
        <w:t>power</w:t>
      </w:r>
      <w:r w:rsidR="00E81349" w:rsidRPr="00396603">
        <w:rPr>
          <w:b/>
          <w:u w:val="single"/>
          <w:lang w:val="en-US"/>
        </w:rPr>
        <w:t xml:space="preserve"> :</w:t>
      </w:r>
      <w:proofErr w:type="gramEnd"/>
    </w:p>
    <w:p w:rsidR="00E81349" w:rsidRPr="00396603" w:rsidRDefault="00E81349" w:rsidP="00E81349">
      <w:pPr>
        <w:rPr>
          <w:b/>
          <w:u w:val="single"/>
          <w:lang w:val="en-US"/>
        </w:rPr>
      </w:pPr>
    </w:p>
    <w:p w:rsidR="00E81349" w:rsidRPr="00396603" w:rsidRDefault="00E81349" w:rsidP="00E81349">
      <w:pPr>
        <w:rPr>
          <w:b/>
          <w:lang w:val="en-US"/>
        </w:rPr>
      </w:pPr>
      <w:r w:rsidRPr="00396603">
        <w:rPr>
          <w:lang w:val="en-US"/>
        </w:rPr>
        <w:tab/>
      </w:r>
      <w:proofErr w:type="gramStart"/>
      <w:r w:rsidRPr="0059507E">
        <w:rPr>
          <w:b/>
          <w:u w:val="single"/>
          <w:lang w:val="en-US"/>
        </w:rPr>
        <w:t xml:space="preserve">S </w:t>
      </w:r>
      <w:r w:rsidRPr="0059507E">
        <w:rPr>
          <w:b/>
          <w:lang w:val="en-US"/>
        </w:rPr>
        <w:t xml:space="preserve"> =</w:t>
      </w:r>
      <w:proofErr w:type="gramEnd"/>
      <w:r w:rsidRPr="0059507E">
        <w:rPr>
          <w:b/>
          <w:lang w:val="en-US"/>
        </w:rPr>
        <w:t xml:space="preserve"> </w:t>
      </w:r>
      <w:r w:rsidRPr="0059507E">
        <w:rPr>
          <w:b/>
          <w:u w:val="single"/>
          <w:lang w:val="en-US"/>
        </w:rPr>
        <w:t>U</w:t>
      </w:r>
      <w:r w:rsidRPr="0059507E">
        <w:rPr>
          <w:b/>
          <w:lang w:val="en-US"/>
        </w:rPr>
        <w:t xml:space="preserve">  .  </w:t>
      </w:r>
      <w:r w:rsidRPr="002D6AD8">
        <w:rPr>
          <w:b/>
          <w:u w:val="single"/>
          <w:lang w:val="en-GB"/>
        </w:rPr>
        <w:t>I</w:t>
      </w:r>
      <w:r w:rsidRPr="002D6AD8">
        <w:rPr>
          <w:b/>
          <w:u w:val="single"/>
          <w:vertAlign w:val="superscript"/>
          <w:lang w:val="en-GB"/>
        </w:rPr>
        <w:t>*</w:t>
      </w:r>
      <w:r w:rsidRPr="002D6AD8">
        <w:rPr>
          <w:b/>
          <w:u w:val="single"/>
          <w:lang w:val="en-GB"/>
        </w:rPr>
        <w:t xml:space="preserve"> </w:t>
      </w:r>
      <w:r w:rsidRPr="002D6AD8">
        <w:rPr>
          <w:b/>
          <w:lang w:val="en-GB"/>
        </w:rPr>
        <w:t xml:space="preserve">  = </w:t>
      </w:r>
      <w:proofErr w:type="gramStart"/>
      <w:r w:rsidRPr="002D6AD8">
        <w:rPr>
          <w:b/>
          <w:lang w:val="en-GB"/>
        </w:rPr>
        <w:t>U .</w:t>
      </w:r>
      <w:proofErr w:type="gramEnd"/>
      <w:r w:rsidRPr="002D6AD8">
        <w:rPr>
          <w:b/>
          <w:lang w:val="en-GB"/>
        </w:rPr>
        <w:t xml:space="preserve"> I </w:t>
      </w:r>
      <w:proofErr w:type="gramStart"/>
      <w:r w:rsidRPr="002D6AD8">
        <w:rPr>
          <w:b/>
          <w:lang w:val="en-GB"/>
        </w:rPr>
        <w:t xml:space="preserve">( </w:t>
      </w:r>
      <w:proofErr w:type="spellStart"/>
      <w:r w:rsidRPr="002D6AD8">
        <w:rPr>
          <w:b/>
          <w:lang w:val="en-GB"/>
        </w:rPr>
        <w:t>cos</w:t>
      </w:r>
      <w:proofErr w:type="spellEnd"/>
      <w:proofErr w:type="gramEnd"/>
      <w:r>
        <w:rPr>
          <w:b/>
        </w:rPr>
        <w:sym w:font="Symbol" w:char="F06A"/>
      </w:r>
      <w:r w:rsidRPr="002D6AD8">
        <w:rPr>
          <w:b/>
          <w:lang w:val="en-GB"/>
        </w:rPr>
        <w:t xml:space="preserve">  + j. sin</w:t>
      </w:r>
      <w:r>
        <w:rPr>
          <w:b/>
        </w:rPr>
        <w:sym w:font="Symbol" w:char="F06A"/>
      </w:r>
      <w:r w:rsidRPr="002D6AD8">
        <w:rPr>
          <w:b/>
          <w:lang w:val="en-GB"/>
        </w:rPr>
        <w:t xml:space="preserve"> ) =  P  +  j . </w:t>
      </w:r>
      <w:r w:rsidRPr="00396603">
        <w:rPr>
          <w:b/>
          <w:lang w:val="en-US"/>
        </w:rPr>
        <w:t>Q</w:t>
      </w:r>
    </w:p>
    <w:p w:rsidR="00C568B5" w:rsidRPr="00396603" w:rsidRDefault="00C568B5" w:rsidP="00E81349">
      <w:pPr>
        <w:rPr>
          <w:b/>
          <w:lang w:val="en-US"/>
        </w:rPr>
      </w:pPr>
    </w:p>
    <w:p w:rsidR="00E81349" w:rsidRPr="00A84C3A" w:rsidRDefault="00A84C3A" w:rsidP="00E81349">
      <w:pPr>
        <w:rPr>
          <w:lang w:val="en-US"/>
        </w:rPr>
      </w:pPr>
      <w:r>
        <w:rPr>
          <w:lang w:val="en-US"/>
        </w:rPr>
        <w:t>A</w:t>
      </w:r>
      <w:r w:rsidR="00281EEE" w:rsidRPr="00281EEE">
        <w:rPr>
          <w:lang w:val="en-US"/>
        </w:rPr>
        <w:t xml:space="preserve"> new variable</w:t>
      </w:r>
      <w:r>
        <w:rPr>
          <w:lang w:val="en-US"/>
        </w:rPr>
        <w:t>,</w:t>
      </w:r>
      <w:r w:rsidR="00281EEE" w:rsidRPr="00281EEE">
        <w:rPr>
          <w:lang w:val="en-US"/>
        </w:rPr>
        <w:t xml:space="preserve"> the imaginary part </w:t>
      </w:r>
      <w:r w:rsidR="00C568B5">
        <w:rPr>
          <w:lang w:val="en-US"/>
        </w:rPr>
        <w:t xml:space="preserve">of </w:t>
      </w:r>
      <w:r w:rsidR="00C568B5" w:rsidRPr="00C568B5">
        <w:rPr>
          <w:b/>
          <w:u w:val="single"/>
          <w:lang w:val="en-US"/>
        </w:rPr>
        <w:t>S</w:t>
      </w:r>
      <w:r w:rsidR="00C568B5">
        <w:rPr>
          <w:lang w:val="en-US"/>
        </w:rPr>
        <w:t xml:space="preserve"> </w:t>
      </w:r>
      <w:r>
        <w:rPr>
          <w:lang w:val="en-US"/>
        </w:rPr>
        <w:t xml:space="preserve">denoted </w:t>
      </w:r>
      <w:r w:rsidR="00C568B5" w:rsidRPr="00C568B5">
        <w:rPr>
          <w:b/>
          <w:lang w:val="en-US"/>
        </w:rPr>
        <w:t>Q</w:t>
      </w:r>
      <w:r w:rsidR="00452A46" w:rsidRPr="00452A46">
        <w:rPr>
          <w:lang w:val="en-US"/>
        </w:rPr>
        <w:t xml:space="preserve">, appears here.  </w:t>
      </w:r>
      <w:r>
        <w:rPr>
          <w:lang w:val="en-US"/>
        </w:rPr>
        <w:t>It is called</w:t>
      </w:r>
    </w:p>
    <w:p w:rsidR="00C568B5" w:rsidRPr="00C568B5" w:rsidRDefault="00C568B5" w:rsidP="00F71961">
      <w:pPr>
        <w:jc w:val="center"/>
        <w:rPr>
          <w:b/>
          <w:lang w:val="en-US"/>
        </w:rPr>
      </w:pPr>
      <w:r w:rsidRPr="00C568B5">
        <w:rPr>
          <w:b/>
          <w:lang w:val="en-US"/>
        </w:rPr>
        <w:t>Reactive power</w:t>
      </w:r>
    </w:p>
    <w:p w:rsidR="00C568B5" w:rsidRDefault="00D82858" w:rsidP="00E81349">
      <w:pPr>
        <w:rPr>
          <w:lang w:val="en-US"/>
        </w:rPr>
      </w:pPr>
      <w:r>
        <w:rPr>
          <w:lang w:val="en-US"/>
        </w:rPr>
        <w:t>The</w:t>
      </w:r>
      <w:r w:rsidR="00A84C3A">
        <w:rPr>
          <w:lang w:val="en-US"/>
        </w:rPr>
        <w:t xml:space="preserve"> meaning of this</w:t>
      </w:r>
      <w:r w:rsidR="00F71961">
        <w:rPr>
          <w:lang w:val="en-US"/>
        </w:rPr>
        <w:t xml:space="preserve"> new variable</w:t>
      </w:r>
      <w:r w:rsidR="00A84C3A">
        <w:rPr>
          <w:lang w:val="en-US"/>
        </w:rPr>
        <w:t xml:space="preserve"> is not easy to understand.</w:t>
      </w:r>
    </w:p>
    <w:p w:rsidR="00F71961" w:rsidRDefault="00F71961" w:rsidP="00E81349">
      <w:pPr>
        <w:rPr>
          <w:lang w:val="en-US"/>
        </w:rPr>
      </w:pPr>
      <w:r>
        <w:rPr>
          <w:lang w:val="en-US"/>
        </w:rPr>
        <w:t xml:space="preserve">It </w:t>
      </w:r>
      <w:r w:rsidR="00A84C3A">
        <w:rPr>
          <w:lang w:val="en-US"/>
        </w:rPr>
        <w:t>means</w:t>
      </w:r>
      <w:r w:rsidR="007A1C97">
        <w:rPr>
          <w:lang w:val="en-US"/>
        </w:rPr>
        <w:t xml:space="preserve"> that the current has a different phase </w:t>
      </w:r>
      <w:r w:rsidR="00A84C3A">
        <w:rPr>
          <w:lang w:val="en-US"/>
        </w:rPr>
        <w:t xml:space="preserve">from </w:t>
      </w:r>
      <w:r w:rsidR="007A1C97">
        <w:rPr>
          <w:lang w:val="en-US"/>
        </w:rPr>
        <w:t>the voltage.</w:t>
      </w:r>
    </w:p>
    <w:p w:rsidR="007A1C97" w:rsidRPr="00F71961" w:rsidRDefault="007A1C97" w:rsidP="00E81349">
      <w:pPr>
        <w:rPr>
          <w:lang w:val="en-US"/>
        </w:rPr>
      </w:pPr>
      <w:r>
        <w:rPr>
          <w:lang w:val="en-US"/>
        </w:rPr>
        <w:lastRenderedPageBreak/>
        <w:t xml:space="preserve">It is not in phase with the voltage </w:t>
      </w:r>
    </w:p>
    <w:p w:rsidR="00C568B5" w:rsidRPr="00281EEE" w:rsidRDefault="00C568B5" w:rsidP="00E81349">
      <w:pPr>
        <w:rPr>
          <w:lang w:val="en-US"/>
        </w:rPr>
      </w:pPr>
    </w:p>
    <w:p w:rsidR="000D7206" w:rsidRPr="007A1C97" w:rsidRDefault="007A1C97">
      <w:pPr>
        <w:rPr>
          <w:lang w:val="en-US"/>
        </w:rPr>
      </w:pPr>
      <w:r w:rsidRPr="007A1C97">
        <w:rPr>
          <w:lang w:val="en-US"/>
        </w:rPr>
        <w:t xml:space="preserve">Let us take </w:t>
      </w:r>
      <w:r>
        <w:rPr>
          <w:lang w:val="en-US"/>
        </w:rPr>
        <w:t>two</w:t>
      </w:r>
      <w:r w:rsidRPr="007A1C97">
        <w:rPr>
          <w:lang w:val="en-US"/>
        </w:rPr>
        <w:t xml:space="preserve"> example</w:t>
      </w:r>
      <w:r>
        <w:rPr>
          <w:lang w:val="en-US"/>
        </w:rPr>
        <w:t>s</w:t>
      </w:r>
      <w:r w:rsidRPr="007A1C97">
        <w:rPr>
          <w:lang w:val="en-US"/>
        </w:rPr>
        <w:t>:</w:t>
      </w:r>
    </w:p>
    <w:p w:rsidR="007A1C97" w:rsidRDefault="007A1C97">
      <w:pPr>
        <w:rPr>
          <w:lang w:val="en-US"/>
        </w:rPr>
      </w:pPr>
    </w:p>
    <w:p w:rsidR="007A1C97" w:rsidRDefault="007A1C97">
      <w:pPr>
        <w:rPr>
          <w:lang w:val="en-US"/>
        </w:rPr>
      </w:pPr>
      <w:r>
        <w:rPr>
          <w:lang w:val="en-US"/>
        </w:rPr>
        <w:t xml:space="preserve">If the current is in phase with the voltage </w:t>
      </w:r>
      <w:r>
        <w:rPr>
          <w:rFonts w:cs="Arial"/>
          <w:lang w:val="en-US"/>
        </w:rPr>
        <w:t>φ</w:t>
      </w:r>
      <w:r>
        <w:rPr>
          <w:lang w:val="en-US"/>
        </w:rPr>
        <w:t xml:space="preserve"> defined above, equals zero so sine (</w:t>
      </w:r>
      <w:r>
        <w:rPr>
          <w:rFonts w:cs="Arial"/>
          <w:lang w:val="en-US"/>
        </w:rPr>
        <w:t>φ</w:t>
      </w:r>
      <w:r>
        <w:rPr>
          <w:lang w:val="en-US"/>
        </w:rPr>
        <w:t xml:space="preserve">) </w:t>
      </w:r>
      <w:r w:rsidR="00A84C3A">
        <w:rPr>
          <w:lang w:val="en-US"/>
        </w:rPr>
        <w:t xml:space="preserve">also </w:t>
      </w:r>
      <w:r>
        <w:rPr>
          <w:lang w:val="en-US"/>
        </w:rPr>
        <w:t>equals zero</w:t>
      </w:r>
      <w:r w:rsidR="00A84C3A">
        <w:rPr>
          <w:lang w:val="en-US"/>
        </w:rPr>
        <w:t>.</w:t>
      </w:r>
      <w:r>
        <w:rPr>
          <w:lang w:val="en-US"/>
        </w:rPr>
        <w:t xml:space="preserve"> </w:t>
      </w:r>
    </w:p>
    <w:p w:rsidR="007A1C97" w:rsidRDefault="007A1C97">
      <w:pPr>
        <w:rPr>
          <w:lang w:val="en-US"/>
        </w:rPr>
      </w:pPr>
      <w:r>
        <w:rPr>
          <w:lang w:val="en-US"/>
        </w:rPr>
        <w:t>So Q equals zero</w:t>
      </w:r>
    </w:p>
    <w:p w:rsidR="007A1C97" w:rsidRDefault="007A1C97">
      <w:pPr>
        <w:rPr>
          <w:lang w:val="en-US"/>
        </w:rPr>
      </w:pPr>
    </w:p>
    <w:p w:rsidR="007A1C97" w:rsidRDefault="007A1C97">
      <w:pPr>
        <w:rPr>
          <w:lang w:val="en-US"/>
        </w:rPr>
      </w:pPr>
      <w:r>
        <w:rPr>
          <w:lang w:val="en-US"/>
        </w:rPr>
        <w:t xml:space="preserve">If the phase of the current </w:t>
      </w:r>
      <w:r w:rsidR="003F20D3">
        <w:rPr>
          <w:lang w:val="en-US"/>
        </w:rPr>
        <w:t xml:space="preserve">is </w:t>
      </w:r>
      <w:r w:rsidR="003F20D3">
        <w:rPr>
          <w:rFonts w:cs="Arial"/>
          <w:lang w:val="en-US"/>
        </w:rPr>
        <w:t>π</w:t>
      </w:r>
      <w:r w:rsidR="003F20D3">
        <w:rPr>
          <w:lang w:val="en-US"/>
        </w:rPr>
        <w:t>/4</w:t>
      </w:r>
      <w:r w:rsidR="00A84C3A">
        <w:rPr>
          <w:lang w:val="en-US"/>
        </w:rPr>
        <w:t>,</w:t>
      </w:r>
      <w:r w:rsidR="003F20D3">
        <w:rPr>
          <w:lang w:val="en-US"/>
        </w:rPr>
        <w:t xml:space="preserve"> </w:t>
      </w:r>
      <w:r w:rsidR="003F20D3" w:rsidRPr="003F20D3">
        <w:rPr>
          <w:b/>
          <w:lang w:val="en-US"/>
        </w:rPr>
        <w:t>Q</w:t>
      </w:r>
      <w:r w:rsidR="003F20D3">
        <w:rPr>
          <w:lang w:val="en-US"/>
        </w:rPr>
        <w:t xml:space="preserve"> </w:t>
      </w:r>
      <w:r w:rsidR="00A84C3A">
        <w:rPr>
          <w:lang w:val="en-US"/>
        </w:rPr>
        <w:t>is expressed as</w:t>
      </w:r>
      <w:r w:rsidR="003F20D3" w:rsidRPr="003F20D3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UI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</m:oMath>
      <w:r w:rsidR="003F20D3">
        <w:rPr>
          <w:lang w:val="en-US"/>
        </w:rPr>
        <w:t xml:space="preserve"> </w:t>
      </w:r>
      <w:r w:rsidR="00BD6B4B">
        <w:rPr>
          <w:lang w:val="en-US"/>
        </w:rPr>
        <w:t>/2</w:t>
      </w:r>
      <w:r w:rsidR="003F20D3">
        <w:rPr>
          <w:lang w:val="en-US"/>
        </w:rPr>
        <w:t xml:space="preserve"> exactly the same as </w:t>
      </w:r>
      <w:r w:rsidR="003F20D3" w:rsidRPr="003F20D3">
        <w:rPr>
          <w:b/>
          <w:lang w:val="en-US"/>
        </w:rPr>
        <w:t>P</w:t>
      </w:r>
      <w:r w:rsidR="003F20D3">
        <w:rPr>
          <w:b/>
          <w:lang w:val="en-US"/>
        </w:rPr>
        <w:t xml:space="preserve">. </w:t>
      </w:r>
      <w:r w:rsidR="003F20D3" w:rsidRPr="003F20D3">
        <w:rPr>
          <w:lang w:val="en-US"/>
        </w:rPr>
        <w:t>So the</w:t>
      </w:r>
      <w:r w:rsidR="003F20D3">
        <w:rPr>
          <w:b/>
          <w:lang w:val="en-US"/>
        </w:rPr>
        <w:t xml:space="preserve"> magnitude </w:t>
      </w:r>
      <w:r w:rsidR="003F20D3" w:rsidRPr="004F3A7C">
        <w:rPr>
          <w:lang w:val="en-US"/>
        </w:rPr>
        <w:t>of the</w:t>
      </w:r>
      <w:r w:rsidR="003F20D3">
        <w:rPr>
          <w:b/>
          <w:lang w:val="en-US"/>
        </w:rPr>
        <w:t xml:space="preserve"> </w:t>
      </w:r>
      <w:r w:rsidR="003F20D3">
        <w:rPr>
          <w:lang w:val="en-US"/>
        </w:rPr>
        <w:t xml:space="preserve">apparent power </w:t>
      </w:r>
      <w:r w:rsidR="003F20D3">
        <w:rPr>
          <w:b/>
          <w:lang w:val="en-US"/>
        </w:rPr>
        <w:t>S</w:t>
      </w:r>
      <w:r w:rsidR="003F20D3">
        <w:rPr>
          <w:lang w:val="en-US"/>
        </w:rPr>
        <w:t xml:space="preserve"> become</w:t>
      </w:r>
      <w:r w:rsidR="00A84C3A">
        <w:rPr>
          <w:lang w:val="en-US"/>
        </w:rPr>
        <w:t>s</w:t>
      </w:r>
      <w:r w:rsidR="003F20D3">
        <w:rPr>
          <w:lang w:val="en-US"/>
        </w:rPr>
        <w:t xml:space="preserve"> UI greater than the active power. </w:t>
      </w:r>
    </w:p>
    <w:p w:rsidR="003F20D3" w:rsidRDefault="00F31C32">
      <w:pPr>
        <w:rPr>
          <w:rFonts w:ascii="Cambria Math" w:hAnsi="Cambria Math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S=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=UI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  <m:sup/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UI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=UI</m:t>
          </m:r>
        </m:oMath>
      </m:oMathPara>
    </w:p>
    <w:p w:rsidR="00785AFA" w:rsidRPr="00E25D75" w:rsidRDefault="00785AFA">
      <w:pPr>
        <w:rPr>
          <w:rFonts w:cs="Arial"/>
          <w:lang w:val="en-US"/>
        </w:rPr>
      </w:pPr>
      <w:r w:rsidRPr="00E25D75">
        <w:rPr>
          <w:rFonts w:cs="Arial"/>
          <w:lang w:val="en-US"/>
        </w:rPr>
        <w:t>In fact the presence of that term increase</w:t>
      </w:r>
      <w:r w:rsidR="00A84C3A">
        <w:rPr>
          <w:rFonts w:cs="Arial"/>
          <w:lang w:val="en-US"/>
        </w:rPr>
        <w:t>s</w:t>
      </w:r>
      <w:r w:rsidRPr="00E25D75">
        <w:rPr>
          <w:rFonts w:cs="Arial"/>
          <w:lang w:val="en-US"/>
        </w:rPr>
        <w:t xml:space="preserve"> </w:t>
      </w:r>
      <w:r w:rsidRPr="00E25D75">
        <w:rPr>
          <w:rFonts w:cs="Arial"/>
          <w:b/>
          <w:lang w:val="en-US"/>
        </w:rPr>
        <w:t>S</w:t>
      </w:r>
      <w:r w:rsidRPr="00E25D75">
        <w:rPr>
          <w:rFonts w:cs="Arial"/>
          <w:lang w:val="en-US"/>
        </w:rPr>
        <w:t xml:space="preserve"> with a constant </w:t>
      </w:r>
      <w:r w:rsidRPr="00E25D75">
        <w:rPr>
          <w:rFonts w:cs="Arial"/>
          <w:b/>
          <w:lang w:val="en-US"/>
        </w:rPr>
        <w:t>P</w:t>
      </w:r>
      <w:r w:rsidRPr="00E25D75">
        <w:rPr>
          <w:rFonts w:cs="Arial"/>
          <w:lang w:val="en-US"/>
        </w:rPr>
        <w:t xml:space="preserve"> or </w:t>
      </w:r>
      <w:r w:rsidR="00A84C3A">
        <w:rPr>
          <w:rFonts w:cs="Arial"/>
          <w:lang w:val="en-US"/>
        </w:rPr>
        <w:t>decreases</w:t>
      </w:r>
      <w:r w:rsidR="00A84C3A" w:rsidRPr="00E25D75">
        <w:rPr>
          <w:rFonts w:cs="Arial"/>
          <w:lang w:val="en-US"/>
        </w:rPr>
        <w:t xml:space="preserve"> </w:t>
      </w:r>
      <w:r w:rsidRPr="00E25D75">
        <w:rPr>
          <w:rFonts w:cs="Arial"/>
          <w:b/>
          <w:lang w:val="en-US"/>
        </w:rPr>
        <w:t>P</w:t>
      </w:r>
      <w:r w:rsidRPr="00E25D75">
        <w:rPr>
          <w:rFonts w:cs="Arial"/>
          <w:lang w:val="en-US"/>
        </w:rPr>
        <w:t xml:space="preserve"> with </w:t>
      </w:r>
      <w:r w:rsidR="00D82858">
        <w:rPr>
          <w:rFonts w:cs="Arial"/>
          <w:lang w:val="en-US"/>
        </w:rPr>
        <w:t>a</w:t>
      </w:r>
      <w:r w:rsidR="00A84C3A">
        <w:rPr>
          <w:rFonts w:cs="Arial"/>
          <w:lang w:val="en-US"/>
        </w:rPr>
        <w:t xml:space="preserve"> </w:t>
      </w:r>
      <w:r w:rsidRPr="00E25D75">
        <w:rPr>
          <w:rFonts w:cs="Arial"/>
          <w:lang w:val="en-US"/>
        </w:rPr>
        <w:t xml:space="preserve">constant </w:t>
      </w:r>
      <w:r w:rsidRPr="00E25D75">
        <w:rPr>
          <w:rFonts w:cs="Arial"/>
          <w:b/>
          <w:lang w:val="en-US"/>
        </w:rPr>
        <w:t>S</w:t>
      </w:r>
      <w:r w:rsidRPr="00E25D75">
        <w:rPr>
          <w:rFonts w:cs="Arial"/>
          <w:lang w:val="en-US"/>
        </w:rPr>
        <w:t>. Overall it decrease</w:t>
      </w:r>
      <w:r w:rsidR="00A84C3A">
        <w:rPr>
          <w:rFonts w:cs="Arial"/>
          <w:lang w:val="en-US"/>
        </w:rPr>
        <w:t>s</w:t>
      </w:r>
      <w:r w:rsidRPr="00E25D75">
        <w:rPr>
          <w:rFonts w:cs="Arial"/>
          <w:lang w:val="en-US"/>
        </w:rPr>
        <w:t xml:space="preserve"> </w:t>
      </w:r>
      <w:r w:rsidRPr="00E25D75">
        <w:rPr>
          <w:rFonts w:cs="Arial"/>
          <w:b/>
          <w:lang w:val="en-US"/>
        </w:rPr>
        <w:t>F</w:t>
      </w:r>
      <w:r w:rsidRPr="00E25D75">
        <w:rPr>
          <w:rFonts w:cs="Arial"/>
          <w:lang w:val="en-US"/>
        </w:rPr>
        <w:t>.</w:t>
      </w:r>
      <w:r w:rsidR="00D82858">
        <w:rPr>
          <w:rFonts w:cs="Arial"/>
          <w:lang w:val="en-US"/>
        </w:rPr>
        <w:t xml:space="preserve"> </w:t>
      </w:r>
      <w:r w:rsidRPr="00E25D75">
        <w:rPr>
          <w:rFonts w:cs="Arial"/>
          <w:lang w:val="en-US"/>
        </w:rPr>
        <w:t xml:space="preserve">The cost is given by </w:t>
      </w:r>
      <w:r w:rsidRPr="00E25D75">
        <w:rPr>
          <w:rFonts w:cs="Arial"/>
          <w:b/>
          <w:lang w:val="en-US"/>
        </w:rPr>
        <w:t>S</w:t>
      </w:r>
      <w:r w:rsidRPr="00E25D75">
        <w:rPr>
          <w:rFonts w:cs="Arial"/>
          <w:lang w:val="en-US"/>
        </w:rPr>
        <w:t xml:space="preserve"> so a </w:t>
      </w:r>
      <w:r w:rsidR="00A84C3A">
        <w:rPr>
          <w:rFonts w:cs="Arial"/>
          <w:lang w:val="en-US"/>
        </w:rPr>
        <w:t>system with a low</w:t>
      </w:r>
      <w:r w:rsidR="00A84C3A" w:rsidRPr="00E25D75">
        <w:rPr>
          <w:rFonts w:cs="Arial"/>
          <w:lang w:val="en-US"/>
        </w:rPr>
        <w:t xml:space="preserve"> </w:t>
      </w:r>
      <w:r w:rsidRPr="00E25D75">
        <w:rPr>
          <w:rFonts w:cs="Arial"/>
          <w:lang w:val="en-US"/>
        </w:rPr>
        <w:t xml:space="preserve">power factor is more expensive than a </w:t>
      </w:r>
      <w:r w:rsidR="00A84C3A">
        <w:rPr>
          <w:rFonts w:cs="Arial"/>
          <w:lang w:val="en-US"/>
        </w:rPr>
        <w:t>system with a higher</w:t>
      </w:r>
      <w:r w:rsidR="00A84C3A" w:rsidRPr="00E25D75">
        <w:rPr>
          <w:rFonts w:cs="Arial"/>
          <w:lang w:val="en-US"/>
        </w:rPr>
        <w:t xml:space="preserve"> </w:t>
      </w:r>
      <w:r w:rsidRPr="00E25D75">
        <w:rPr>
          <w:rFonts w:cs="Arial"/>
          <w:lang w:val="en-US"/>
        </w:rPr>
        <w:t xml:space="preserve">power factor. </w:t>
      </w:r>
    </w:p>
    <w:p w:rsidR="00785AFA" w:rsidRDefault="00D82858">
      <w:pPr>
        <w:rPr>
          <w:rFonts w:cs="Arial"/>
          <w:lang w:val="en-US"/>
        </w:rPr>
      </w:pPr>
      <w:r>
        <w:rPr>
          <w:rFonts w:cs="Arial"/>
          <w:lang w:val="en-US"/>
        </w:rPr>
        <w:t>It is therefore</w:t>
      </w:r>
      <w:r w:rsidR="00DE72DD" w:rsidRPr="00E25D75">
        <w:rPr>
          <w:rFonts w:cs="Arial"/>
          <w:lang w:val="en-US"/>
        </w:rPr>
        <w:t xml:space="preserve"> one of </w:t>
      </w:r>
      <w:r w:rsidR="00A84C3A">
        <w:rPr>
          <w:rFonts w:cs="Arial"/>
          <w:lang w:val="en-US"/>
        </w:rPr>
        <w:t xml:space="preserve">the </w:t>
      </w:r>
      <w:r w:rsidR="00DE72DD" w:rsidRPr="00E25D75">
        <w:rPr>
          <w:rFonts w:cs="Arial"/>
          <w:lang w:val="en-US"/>
        </w:rPr>
        <w:t>engineer</w:t>
      </w:r>
      <w:r w:rsidR="00A84C3A">
        <w:rPr>
          <w:rFonts w:cs="Arial"/>
          <w:lang w:val="en-US"/>
        </w:rPr>
        <w:t>’s</w:t>
      </w:r>
      <w:r w:rsidR="00DE72DD" w:rsidRPr="00E25D75">
        <w:rPr>
          <w:rFonts w:cs="Arial"/>
          <w:lang w:val="en-US"/>
        </w:rPr>
        <w:t xml:space="preserve"> job</w:t>
      </w:r>
      <w:r w:rsidR="00A84C3A">
        <w:rPr>
          <w:rFonts w:cs="Arial"/>
          <w:lang w:val="en-US"/>
        </w:rPr>
        <w:t>s</w:t>
      </w:r>
      <w:r w:rsidR="00DE72DD" w:rsidRPr="00E25D75">
        <w:rPr>
          <w:rFonts w:cs="Arial"/>
          <w:lang w:val="en-US"/>
        </w:rPr>
        <w:t xml:space="preserve"> to </w:t>
      </w:r>
      <w:r w:rsidR="00A84C3A">
        <w:rPr>
          <w:rFonts w:cs="Arial"/>
          <w:lang w:val="en-US"/>
        </w:rPr>
        <w:t>maximize</w:t>
      </w:r>
      <w:r w:rsidR="00A84C3A" w:rsidRPr="00E25D75">
        <w:rPr>
          <w:rFonts w:cs="Arial"/>
          <w:lang w:val="en-US"/>
        </w:rPr>
        <w:t xml:space="preserve"> </w:t>
      </w:r>
      <w:r w:rsidR="00DE72DD" w:rsidRPr="00E25D75">
        <w:rPr>
          <w:rFonts w:cs="Arial"/>
          <w:lang w:val="en-US"/>
        </w:rPr>
        <w:t>the power factor</w:t>
      </w:r>
      <w:r w:rsidR="00A84C3A">
        <w:rPr>
          <w:rFonts w:cs="Arial"/>
          <w:lang w:val="en-US"/>
        </w:rPr>
        <w:t xml:space="preserve"> by reducing or cancelling</w:t>
      </w:r>
      <w:r>
        <w:rPr>
          <w:rFonts w:cs="Arial"/>
          <w:lang w:val="en-US"/>
        </w:rPr>
        <w:t xml:space="preserve"> </w:t>
      </w:r>
      <w:r w:rsidR="0049586C" w:rsidRPr="00E25D75">
        <w:rPr>
          <w:rFonts w:cs="Arial"/>
          <w:lang w:val="en-US"/>
        </w:rPr>
        <w:t>the reactive power.</w:t>
      </w:r>
    </w:p>
    <w:p w:rsidR="009E10CB" w:rsidRPr="00E25D75" w:rsidRDefault="009E10CB">
      <w:pPr>
        <w:rPr>
          <w:rFonts w:cs="Arial"/>
          <w:lang w:val="en-US"/>
        </w:rPr>
      </w:pPr>
    </w:p>
    <w:p w:rsidR="00E25D75" w:rsidRPr="009E10CB" w:rsidRDefault="009E10CB">
      <w:pPr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 xml:space="preserve">2/ </w:t>
      </w:r>
      <w:r w:rsidR="00A84C3A">
        <w:rPr>
          <w:rFonts w:cs="Arial"/>
          <w:b/>
          <w:u w:val="single"/>
          <w:lang w:val="en-US"/>
        </w:rPr>
        <w:t>S</w:t>
      </w:r>
      <w:r>
        <w:rPr>
          <w:rFonts w:cs="Arial"/>
          <w:b/>
          <w:u w:val="single"/>
          <w:lang w:val="en-US"/>
        </w:rPr>
        <w:t xml:space="preserve">ingle phase non linear </w:t>
      </w:r>
      <w:r w:rsidR="00A84C3A">
        <w:rPr>
          <w:rFonts w:cs="Arial"/>
          <w:b/>
          <w:u w:val="single"/>
          <w:lang w:val="en-US"/>
        </w:rPr>
        <w:t xml:space="preserve">power </w:t>
      </w:r>
      <w:r>
        <w:rPr>
          <w:rFonts w:cs="Arial"/>
          <w:b/>
          <w:u w:val="single"/>
          <w:lang w:val="en-US"/>
        </w:rPr>
        <w:t>loads;</w:t>
      </w:r>
    </w:p>
    <w:p w:rsidR="00E25D75" w:rsidRPr="00E25D75" w:rsidRDefault="00E25D75" w:rsidP="00E25D75">
      <w:pPr>
        <w:rPr>
          <w:b/>
          <w:u w:val="single"/>
          <w:lang w:val="en-US"/>
        </w:rPr>
      </w:pPr>
      <w:r>
        <w:rPr>
          <w:b/>
          <w:u w:val="single"/>
        </w:rPr>
        <w:sym w:font="Wingdings" w:char="F04D"/>
      </w:r>
      <w:r w:rsidRPr="00E25D75">
        <w:rPr>
          <w:b/>
          <w:u w:val="single"/>
          <w:lang w:val="en-US"/>
        </w:rPr>
        <w:t xml:space="preserve">  Case of non linear loads:</w:t>
      </w:r>
    </w:p>
    <w:p w:rsidR="00E25D75" w:rsidRDefault="00E25D75" w:rsidP="00E25D75">
      <w:pPr>
        <w:rPr>
          <w:lang w:val="en-US"/>
        </w:rPr>
      </w:pPr>
      <w:r w:rsidRPr="00E25D75">
        <w:rPr>
          <w:lang w:val="en-US"/>
        </w:rPr>
        <w:t xml:space="preserve">The electrical grid </w:t>
      </w:r>
      <w:r>
        <w:rPr>
          <w:lang w:val="en-US"/>
        </w:rPr>
        <w:t xml:space="preserve">is always </w:t>
      </w:r>
      <w:r w:rsidR="003126C7">
        <w:rPr>
          <w:lang w:val="en-US"/>
        </w:rPr>
        <w:t xml:space="preserve">a </w:t>
      </w:r>
      <w:proofErr w:type="gramStart"/>
      <w:r w:rsidR="003126C7">
        <w:rPr>
          <w:lang w:val="en-US"/>
        </w:rPr>
        <w:t xml:space="preserve">sine </w:t>
      </w:r>
      <w:r w:rsidR="00FC30BF">
        <w:rPr>
          <w:lang w:val="en-US"/>
        </w:rPr>
        <w:t xml:space="preserve"> </w:t>
      </w:r>
      <w:r>
        <w:rPr>
          <w:lang w:val="en-US"/>
        </w:rPr>
        <w:t>voltage</w:t>
      </w:r>
      <w:proofErr w:type="gramEnd"/>
      <w:r>
        <w:rPr>
          <w:lang w:val="en-US"/>
        </w:rPr>
        <w:t xml:space="preserve"> source.</w:t>
      </w:r>
    </w:p>
    <w:p w:rsidR="00E25D75" w:rsidRDefault="00D82858" w:rsidP="00E25D75">
      <w:pPr>
        <w:rPr>
          <w:lang w:val="en-US"/>
        </w:rPr>
      </w:pPr>
      <w:r>
        <w:rPr>
          <w:lang w:val="en-US"/>
        </w:rPr>
        <w:t>The</w:t>
      </w:r>
      <w:r w:rsidR="00E25D75">
        <w:rPr>
          <w:lang w:val="en-US"/>
        </w:rPr>
        <w:t xml:space="preserve"> current</w:t>
      </w:r>
      <w:r>
        <w:rPr>
          <w:lang w:val="en-US"/>
        </w:rPr>
        <w:t xml:space="preserve"> however</w:t>
      </w:r>
      <w:r w:rsidR="00E25D75">
        <w:rPr>
          <w:lang w:val="en-US"/>
        </w:rPr>
        <w:t xml:space="preserve"> is not always </w:t>
      </w:r>
      <w:r w:rsidR="00FC30BF" w:rsidRPr="00D82858">
        <w:rPr>
          <w:lang w:val="en-US"/>
        </w:rPr>
        <w:t>sin</w:t>
      </w:r>
      <w:r w:rsidR="00FC30BF">
        <w:rPr>
          <w:lang w:val="en-US"/>
        </w:rPr>
        <w:t>e</w:t>
      </w:r>
      <w:r w:rsidR="00E25D75">
        <w:rPr>
          <w:lang w:val="en-US"/>
        </w:rPr>
        <w:t>.</w:t>
      </w:r>
    </w:p>
    <w:p w:rsidR="00E25D75" w:rsidRDefault="00E25D75" w:rsidP="00E25D75">
      <w:pPr>
        <w:rPr>
          <w:lang w:val="en-US"/>
        </w:rPr>
      </w:pPr>
      <w:r>
        <w:rPr>
          <w:lang w:val="en-US"/>
        </w:rPr>
        <w:t xml:space="preserve">A special kind of receiver is </w:t>
      </w:r>
      <w:r w:rsidR="00A84C3A">
        <w:rPr>
          <w:lang w:val="en-US"/>
        </w:rPr>
        <w:t xml:space="preserve">a </w:t>
      </w:r>
      <w:r w:rsidR="008F42E9">
        <w:rPr>
          <w:lang w:val="en-US"/>
        </w:rPr>
        <w:t xml:space="preserve">non </w:t>
      </w:r>
      <w:r>
        <w:rPr>
          <w:lang w:val="en-US"/>
        </w:rPr>
        <w:t>li</w:t>
      </w:r>
      <w:r w:rsidR="004F3A7C">
        <w:rPr>
          <w:lang w:val="en-US"/>
        </w:rPr>
        <w:t>n</w:t>
      </w:r>
      <w:r>
        <w:rPr>
          <w:lang w:val="en-US"/>
        </w:rPr>
        <w:t>ear</w:t>
      </w:r>
      <w:r w:rsidR="00A84C3A">
        <w:rPr>
          <w:lang w:val="en-US"/>
        </w:rPr>
        <w:t xml:space="preserve"> receiver</w:t>
      </w:r>
      <w:r>
        <w:rPr>
          <w:lang w:val="en-US"/>
        </w:rPr>
        <w:t xml:space="preserve">. </w:t>
      </w:r>
      <w:r w:rsidR="009D6B0E">
        <w:rPr>
          <w:lang w:val="en-US"/>
        </w:rPr>
        <w:t xml:space="preserve">This </w:t>
      </w:r>
      <w:r>
        <w:rPr>
          <w:lang w:val="en-US"/>
        </w:rPr>
        <w:t xml:space="preserve">means </w:t>
      </w:r>
      <w:r w:rsidR="00D82858">
        <w:rPr>
          <w:lang w:val="en-US"/>
        </w:rPr>
        <w:t xml:space="preserve">that the ratio between voltage and current is not as simple as: </w:t>
      </w:r>
    </w:p>
    <w:p w:rsidR="00E25D75" w:rsidRDefault="00E25D75" w:rsidP="00E25D75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U</w:t>
      </w:r>
      <w:r>
        <w:rPr>
          <w:lang w:val="en-US"/>
        </w:rPr>
        <w:t>=</w:t>
      </w:r>
      <w:r>
        <w:rPr>
          <w:u w:val="single"/>
          <w:lang w:val="en-US"/>
        </w:rPr>
        <w:t>Z</w:t>
      </w:r>
      <w:r>
        <w:rPr>
          <w:lang w:val="en-US"/>
        </w:rPr>
        <w:t>.</w:t>
      </w:r>
      <w:r>
        <w:rPr>
          <w:u w:val="single"/>
          <w:lang w:val="en-US"/>
        </w:rPr>
        <w:t>I</w:t>
      </w:r>
    </w:p>
    <w:p w:rsidR="004F3A7C" w:rsidRDefault="004F3A7C" w:rsidP="00F22B9B">
      <w:pPr>
        <w:rPr>
          <w:lang w:val="en-US"/>
        </w:rPr>
      </w:pPr>
      <w:r>
        <w:rPr>
          <w:lang w:val="en-US"/>
        </w:rPr>
        <w:t xml:space="preserve">1/ </w:t>
      </w:r>
      <w:proofErr w:type="gramStart"/>
      <w:r w:rsidR="008F42E9">
        <w:rPr>
          <w:lang w:val="en-US"/>
        </w:rPr>
        <w:t>This</w:t>
      </w:r>
      <w:proofErr w:type="gramEnd"/>
      <w:r w:rsidR="008F42E9">
        <w:rPr>
          <w:lang w:val="en-US"/>
        </w:rPr>
        <w:t xml:space="preserve"> </w:t>
      </w:r>
      <w:r w:rsidR="00F22B9B" w:rsidRPr="004F3A7C">
        <w:rPr>
          <w:lang w:val="en-US"/>
        </w:rPr>
        <w:t xml:space="preserve">means </w:t>
      </w:r>
      <w:r w:rsidR="008F42E9">
        <w:rPr>
          <w:lang w:val="en-US"/>
        </w:rPr>
        <w:t xml:space="preserve">that </w:t>
      </w:r>
      <w:r w:rsidRPr="004F3A7C">
        <w:rPr>
          <w:lang w:val="en-US"/>
        </w:rPr>
        <w:t>the impedance does not</w:t>
      </w:r>
      <w:r w:rsidRPr="004F3A7C">
        <w:rPr>
          <w:lang w:val="en-IE"/>
        </w:rPr>
        <w:t xml:space="preserve"> exist</w:t>
      </w:r>
      <w:r w:rsidRPr="004F3A7C">
        <w:rPr>
          <w:lang w:val="en-US"/>
        </w:rPr>
        <w:t>.</w:t>
      </w:r>
    </w:p>
    <w:p w:rsidR="004F3A7C" w:rsidRDefault="004F3A7C" w:rsidP="00F22B9B">
      <w:pPr>
        <w:rPr>
          <w:lang w:val="en-US"/>
        </w:rPr>
      </w:pPr>
      <w:r>
        <w:rPr>
          <w:lang w:val="en-US"/>
        </w:rPr>
        <w:t xml:space="preserve">2/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load </w:t>
      </w:r>
      <w:r w:rsidR="00F04D25">
        <w:rPr>
          <w:lang w:val="en-US"/>
        </w:rPr>
        <w:t>distort</w:t>
      </w:r>
      <w:r w:rsidR="00775314">
        <w:rPr>
          <w:lang w:val="en-US"/>
        </w:rPr>
        <w:t>s</w:t>
      </w:r>
      <w:r w:rsidR="00F04D25">
        <w:rPr>
          <w:lang w:val="en-US"/>
        </w:rPr>
        <w:t xml:space="preserve"> the shape of the current which will not be a </w:t>
      </w:r>
      <w:proofErr w:type="spellStart"/>
      <w:r w:rsidR="00F04D25">
        <w:rPr>
          <w:lang w:val="en-US"/>
        </w:rPr>
        <w:t>sine</w:t>
      </w:r>
      <w:proofErr w:type="spellEnd"/>
      <w:r w:rsidR="00775314">
        <w:rPr>
          <w:lang w:val="en-US"/>
        </w:rPr>
        <w:t>.</w:t>
      </w:r>
    </w:p>
    <w:p w:rsidR="00F04D25" w:rsidRPr="004F3A7C" w:rsidDel="003126C7" w:rsidRDefault="00F04D25" w:rsidP="00F22B9B">
      <w:pPr>
        <w:rPr>
          <w:del w:id="2" w:author="bruno.bonheur" w:date="2013-10-25T10:45:00Z"/>
          <w:lang w:val="en-US"/>
        </w:rPr>
      </w:pPr>
      <w:r>
        <w:rPr>
          <w:lang w:val="en-US"/>
        </w:rPr>
        <w:t xml:space="preserve">3/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not possible to define a phase and </w:t>
      </w:r>
      <w:r w:rsidR="009D6B0E">
        <w:rPr>
          <w:lang w:val="en-US"/>
        </w:rPr>
        <w:t xml:space="preserve">therefore </w:t>
      </w:r>
      <w:r>
        <w:rPr>
          <w:lang w:val="en-US"/>
        </w:rPr>
        <w:t xml:space="preserve">a reactive </w:t>
      </w:r>
      <w:proofErr w:type="spellStart"/>
      <w:r>
        <w:rPr>
          <w:lang w:val="en-US"/>
        </w:rPr>
        <w:t>power</w:t>
      </w:r>
      <w:del w:id="3" w:author="bruno.bonheur" w:date="2013-10-25T10:44:00Z">
        <w:r w:rsidDel="003126C7">
          <w:rPr>
            <w:lang w:val="en-US"/>
          </w:rPr>
          <w:delText xml:space="preserve"> </w:delText>
        </w:r>
      </w:del>
    </w:p>
    <w:p w:rsidR="00F22B9B" w:rsidRPr="004F3A7C" w:rsidDel="00016F27" w:rsidRDefault="00F22B9B" w:rsidP="00F22B9B">
      <w:pPr>
        <w:rPr>
          <w:del w:id="4" w:author="bruno.bonheur" w:date="2012-10-05T10:05:00Z"/>
          <w:lang w:val="en-US"/>
        </w:rPr>
      </w:pPr>
      <w:del w:id="5" w:author="bruno.bonheur" w:date="2012-10-05T10:05:00Z">
        <w:r w:rsidRPr="004F3A7C" w:rsidDel="00016F27">
          <w:rPr>
            <w:lang w:val="en-US"/>
          </w:rPr>
          <w:delText xml:space="preserve"> </w:delText>
        </w:r>
      </w:del>
    </w:p>
    <w:p w:rsidR="005A0D84" w:rsidRDefault="00E25D75" w:rsidP="00E25D75">
      <w:pPr>
        <w:rPr>
          <w:lang w:val="en-US"/>
        </w:rPr>
      </w:pPr>
      <w:del w:id="6" w:author="bruno.bonheur" w:date="2012-10-05T10:05:00Z">
        <w:r w:rsidRPr="00396603" w:rsidDel="00016F27">
          <w:rPr>
            <w:lang w:val="en-US"/>
          </w:rPr>
          <w:tab/>
        </w:r>
      </w:del>
      <w:proofErr w:type="gramStart"/>
      <w:r w:rsidR="008F42E9">
        <w:rPr>
          <w:lang w:val="en-US"/>
        </w:rPr>
        <w:t>e.g</w:t>
      </w:r>
      <w:proofErr w:type="spellEnd"/>
      <w:proofErr w:type="gramEnd"/>
      <w:r w:rsidR="008F42E9">
        <w:rPr>
          <w:lang w:val="en-US"/>
        </w:rPr>
        <w:t>.</w:t>
      </w:r>
      <w:r w:rsidR="008F42E9" w:rsidRPr="005A0D84">
        <w:rPr>
          <w:lang w:val="en-US"/>
        </w:rPr>
        <w:t xml:space="preserve"> </w:t>
      </w:r>
      <w:r w:rsidR="005A0D84" w:rsidRPr="005A0D84">
        <w:rPr>
          <w:lang w:val="en-US"/>
        </w:rPr>
        <w:t xml:space="preserve">diode bridge </w:t>
      </w:r>
      <w:r w:rsidRPr="005A0D84">
        <w:rPr>
          <w:lang w:val="en-US"/>
        </w:rPr>
        <w:t xml:space="preserve"> GRAETZ, </w:t>
      </w:r>
      <w:r w:rsidR="005A0D84" w:rsidRPr="005A0D84">
        <w:rPr>
          <w:lang w:val="en-US"/>
        </w:rPr>
        <w:t>used in stabilized supply</w:t>
      </w:r>
      <w:r w:rsidR="0015237A">
        <w:rPr>
          <w:lang w:val="en-US"/>
        </w:rPr>
        <w:t>.</w:t>
      </w:r>
    </w:p>
    <w:p w:rsidR="00465BCD" w:rsidRDefault="00465BCD" w:rsidP="00E25D75">
      <w:pPr>
        <w:rPr>
          <w:lang w:val="en-US"/>
        </w:rPr>
      </w:pPr>
      <w:r>
        <w:rPr>
          <w:lang w:val="en-US"/>
        </w:rPr>
        <w:t xml:space="preserve">This </w:t>
      </w:r>
      <w:r w:rsidR="008F42E9">
        <w:rPr>
          <w:lang w:val="en-US"/>
        </w:rPr>
        <w:t xml:space="preserve">is the </w:t>
      </w:r>
      <w:r>
        <w:rPr>
          <w:lang w:val="en-US"/>
        </w:rPr>
        <w:t xml:space="preserve">system </w:t>
      </w:r>
      <w:r w:rsidR="008F42E9">
        <w:rPr>
          <w:lang w:val="en-US"/>
        </w:rPr>
        <w:t>employed in</w:t>
      </w:r>
      <w:r>
        <w:rPr>
          <w:lang w:val="en-US"/>
        </w:rPr>
        <w:t xml:space="preserve"> AC</w:t>
      </w:r>
      <w:proofErr w:type="gramStart"/>
      <w:r>
        <w:rPr>
          <w:lang w:val="en-US"/>
        </w:rPr>
        <w:t>:DC</w:t>
      </w:r>
      <w:proofErr w:type="gramEnd"/>
      <w:r>
        <w:rPr>
          <w:lang w:val="en-US"/>
        </w:rPr>
        <w:t xml:space="preserve"> converter</w:t>
      </w:r>
      <w:r w:rsidR="008F42E9">
        <w:rPr>
          <w:lang w:val="en-US"/>
        </w:rPr>
        <w:t>s</w:t>
      </w:r>
      <w:r>
        <w:rPr>
          <w:lang w:val="en-US"/>
        </w:rPr>
        <w:t xml:space="preserve"> ordinarily used in electronic systems to transform the sine voltage from the grid into a direct voltage . </w:t>
      </w:r>
      <w:r w:rsidR="008F42E9">
        <w:rPr>
          <w:lang w:val="en-US"/>
        </w:rPr>
        <w:t>A transformer decreases the voltage</w:t>
      </w:r>
      <w:r>
        <w:rPr>
          <w:lang w:val="en-US"/>
        </w:rPr>
        <w:t xml:space="preserve"> and a </w:t>
      </w:r>
      <w:r w:rsidR="00345E22">
        <w:rPr>
          <w:lang w:val="en-US"/>
        </w:rPr>
        <w:t xml:space="preserve">diode bridge </w:t>
      </w:r>
      <w:r w:rsidR="008F42E9">
        <w:rPr>
          <w:lang w:val="en-US"/>
        </w:rPr>
        <w:t>rectifies it</w:t>
      </w:r>
      <w:r w:rsidR="00345E22">
        <w:rPr>
          <w:lang w:val="en-US"/>
        </w:rPr>
        <w:t xml:space="preserve"> with the help of a capacitor.</w:t>
      </w:r>
    </w:p>
    <w:p w:rsidR="00345E22" w:rsidRDefault="00D82858" w:rsidP="00E25D75">
      <w:pPr>
        <w:rPr>
          <w:lang w:val="en-US"/>
        </w:rPr>
      </w:pPr>
      <w:r>
        <w:rPr>
          <w:lang w:val="en-US"/>
        </w:rPr>
        <w:t xml:space="preserve">Let us consider the current </w:t>
      </w:r>
      <w:proofErr w:type="gramStart"/>
      <w:r>
        <w:rPr>
          <w:lang w:val="en-US"/>
        </w:rPr>
        <w:t xml:space="preserve">denoted  </w:t>
      </w:r>
      <w:proofErr w:type="spellStart"/>
      <w:r w:rsidR="00345E22" w:rsidRPr="00D82858">
        <w:rPr>
          <w:b/>
          <w:lang w:val="en-US"/>
        </w:rPr>
        <w:t>i</w:t>
      </w:r>
      <w:r w:rsidR="00345E22" w:rsidRPr="00D82858">
        <w:rPr>
          <w:b/>
          <w:vertAlign w:val="subscript"/>
          <w:lang w:val="en-US"/>
        </w:rPr>
        <w:t>S</w:t>
      </w:r>
      <w:proofErr w:type="spellEnd"/>
      <w:proofErr w:type="gramEnd"/>
      <w:r w:rsidR="00345E22" w:rsidRPr="00D82858">
        <w:rPr>
          <w:b/>
          <w:vertAlign w:val="subscript"/>
          <w:lang w:val="en-US"/>
        </w:rPr>
        <w:t xml:space="preserve"> </w:t>
      </w:r>
      <w:r w:rsidR="00345E22" w:rsidRPr="00D82858">
        <w:rPr>
          <w:lang w:val="en-US"/>
        </w:rPr>
        <w:t>on the grid</w:t>
      </w:r>
      <w:ins w:id="7" w:author="bruno.bonheur" w:date="2013-10-25T10:44:00Z">
        <w:r w:rsidR="003126C7">
          <w:rPr>
            <w:lang w:val="en-US"/>
          </w:rPr>
          <w:t xml:space="preserve"> </w:t>
        </w:r>
      </w:ins>
      <w:r w:rsidR="00345E22">
        <w:rPr>
          <w:lang w:val="en-US"/>
        </w:rPr>
        <w:t>shape is not a sine but remains periodic</w:t>
      </w:r>
      <w:r w:rsidR="001803E6">
        <w:rPr>
          <w:lang w:val="en-US"/>
        </w:rPr>
        <w:t>, with the same period as the grid</w:t>
      </w:r>
      <w:r w:rsidR="00345E22">
        <w:rPr>
          <w:lang w:val="en-US"/>
        </w:rPr>
        <w:t xml:space="preserve"> : 20 </w:t>
      </w:r>
      <w:proofErr w:type="spellStart"/>
      <w:r w:rsidR="00345E22">
        <w:rPr>
          <w:lang w:val="en-US"/>
        </w:rPr>
        <w:t>ms.</w:t>
      </w:r>
      <w:proofErr w:type="spellEnd"/>
    </w:p>
    <w:p w:rsidR="00465BCD" w:rsidRDefault="00465BCD" w:rsidP="00345E22">
      <w:pPr>
        <w:jc w:val="center"/>
        <w:rPr>
          <w:lang w:val="en-US"/>
        </w:rPr>
      </w:pPr>
      <w:r w:rsidRPr="00465BCD">
        <w:rPr>
          <w:noProof/>
        </w:rPr>
        <w:drawing>
          <wp:inline distT="0" distB="0" distL="0" distR="0">
            <wp:extent cx="5124450" cy="2043881"/>
            <wp:effectExtent l="19050" t="0" r="0" b="0"/>
            <wp:docPr id="39" name="Image 39" descr="C:\Documents and Settings\TEMP\Bureau\Sans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TEMP\Bureau\Sans titre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4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37A" w:rsidRDefault="00465BCD" w:rsidP="00465BCD">
      <w:pPr>
        <w:jc w:val="center"/>
        <w:rPr>
          <w:lang w:val="en-US"/>
        </w:rPr>
      </w:pPr>
      <w:r w:rsidRPr="00465BCD">
        <w:rPr>
          <w:noProof/>
        </w:rPr>
        <w:drawing>
          <wp:inline distT="0" distB="0" distL="0" distR="0">
            <wp:extent cx="4071438" cy="2623458"/>
            <wp:effectExtent l="19050" t="0" r="5262" b="0"/>
            <wp:docPr id="9" name="Image 13" descr="K:\Polytech Orleans\Capteurs\coura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K:\Polytech Orleans\Capteurs\courant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65" cy="26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22" w:rsidRDefault="00345E22" w:rsidP="00465BCD">
      <w:pPr>
        <w:jc w:val="center"/>
        <w:rPr>
          <w:lang w:val="en-US"/>
        </w:rPr>
      </w:pPr>
    </w:p>
    <w:p w:rsidR="00345E22" w:rsidRPr="005A0D84" w:rsidRDefault="00345E22" w:rsidP="00345E22">
      <w:pPr>
        <w:rPr>
          <w:lang w:val="en-US"/>
        </w:rPr>
      </w:pPr>
      <w:r>
        <w:rPr>
          <w:lang w:val="en-US"/>
        </w:rPr>
        <w:t>One way to describe this current with a mathematical formula is given by the Fourier series.</w:t>
      </w:r>
    </w:p>
    <w:p w:rsidR="00E25D75" w:rsidRDefault="00345E22" w:rsidP="00E25D75">
      <w:pPr>
        <w:rPr>
          <w:b/>
        </w:rPr>
      </w:pPr>
      <w:r>
        <w:t>So</w:t>
      </w:r>
      <w:r w:rsidR="00E25D75">
        <w:t>:</w:t>
      </w:r>
      <w:r w:rsidR="00E25D75">
        <w:tab/>
      </w:r>
      <w:r w:rsidR="00E25D75">
        <w:rPr>
          <w:b/>
        </w:rPr>
        <w:t xml:space="preserve">i(t) = &lt;i(t)&gt; + </w:t>
      </w:r>
      <w:r w:rsidR="00E25D75" w:rsidRPr="002165C5">
        <w:rPr>
          <w:b/>
          <w:position w:val="-16"/>
        </w:rPr>
        <w:object w:dxaOrig="2299" w:dyaOrig="460">
          <v:shape id="_x0000_i1031" type="#_x0000_t75" style="width:115.2pt;height:22.65pt" o:ole="">
            <v:imagedata r:id="rId17" o:title=""/>
          </v:shape>
          <o:OLEObject Type="Embed" ProgID="Equation.3" ShapeID="_x0000_i1031" DrawAspect="Content" ObjectID="_1444222264" r:id="rId18"/>
        </w:object>
      </w:r>
    </w:p>
    <w:p w:rsidR="00CB42EF" w:rsidRDefault="00956A5A" w:rsidP="00CB42EF">
      <w:pPr>
        <w:jc w:val="center"/>
        <w:rPr>
          <w:ins w:id="8" w:author="bruno.bonheur" w:date="2012-10-05T09:46:00Z"/>
          <w:b/>
        </w:rPr>
      </w:pPr>
      <w:r>
        <w:rPr>
          <w:b/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AutoShape 59" o:spid="_x0000_s1029" type="#_x0000_t47" style="position:absolute;left:0;text-align:left;margin-left:238.6pt;margin-top:55.95pt;width:1in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" adj="-14145,19463">
            <v:textbox style="mso-next-textbox:#AutoShape 59">
              <w:txbxContent>
                <w:p w:rsidR="003D14D0" w:rsidRDefault="003D14D0">
                  <w:r>
                    <w:t>n= ?</w:t>
                  </w:r>
                </w:p>
                <w:p w:rsidR="003D14D0" w:rsidRDefault="003D14D0">
                  <w:r>
                    <w:t>n=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</w:rPr>
        <w:pict>
          <v:shape id="AutoShape 58" o:spid="_x0000_s1030" type="#_x0000_t47" style="position:absolute;left:0;text-align:left;margin-left:147.7pt;margin-top:31.1pt;width:39.45pt;height:2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" adj="-15468,25986,-3285,6579">
            <v:textbox style="mso-next-textbox:#AutoShape 58">
              <w:txbxContent>
                <w:p w:rsidR="003D14D0" w:rsidRDefault="003D14D0">
                  <w:r>
                    <w:t>n=3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</w:rPr>
        <w:pict>
          <v:shape id="AutoShape 57" o:spid="_x0000_s1031" type="#_x0000_t47" style="position:absolute;left:0;text-align:left;margin-left:24.3pt;margin-top:25.5pt;width:43.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" adj="34773,25680,24566,7200">
            <v:textbox style="mso-next-textbox:#AutoShape 57">
              <w:txbxContent>
                <w:p w:rsidR="003D14D0" w:rsidRDefault="003D14D0">
                  <w:r>
                    <w:t>n=1</w:t>
                  </w:r>
                </w:p>
              </w:txbxContent>
            </v:textbox>
            <o:callout v:ext="edit" minusx="t" minusy="t"/>
          </v:shape>
        </w:pict>
      </w:r>
      <w:r w:rsidR="00CB42EF" w:rsidRPr="00CB42EF">
        <w:rPr>
          <w:b/>
          <w:noProof/>
        </w:rPr>
        <w:drawing>
          <wp:inline distT="0" distB="0" distL="0" distR="0">
            <wp:extent cx="4252862" cy="2808515"/>
            <wp:effectExtent l="19050" t="0" r="0" b="0"/>
            <wp:docPr id="1" name="Image 19" descr="K:\Polytech Orleans\Capteurs\courant t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K:\Polytech Orleans\Capteurs\courant tf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257" cy="281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0B" w:rsidRDefault="00431E0B" w:rsidP="00CB42EF">
      <w:pPr>
        <w:jc w:val="center"/>
        <w:rPr>
          <w:b/>
        </w:rPr>
      </w:pPr>
    </w:p>
    <w:p w:rsidR="00CB42EF" w:rsidDel="00111FAA" w:rsidRDefault="00CB42EF" w:rsidP="007E502C">
      <w:pPr>
        <w:rPr>
          <w:del w:id="9" w:author="bruno.bonheur" w:date="2013-10-25T10:52:00Z"/>
          <w:lang w:val="en-US"/>
        </w:rPr>
      </w:pPr>
      <w:r w:rsidRPr="00CB42EF">
        <w:rPr>
          <w:lang w:val="en-US"/>
        </w:rPr>
        <w:t>This figure represents the magnitude spectr</w:t>
      </w:r>
      <w:r w:rsidR="007E502C">
        <w:rPr>
          <w:lang w:val="en-US"/>
        </w:rPr>
        <w:t xml:space="preserve">um of all </w:t>
      </w:r>
      <w:r w:rsidR="00E47E86">
        <w:rPr>
          <w:lang w:val="en-US"/>
        </w:rPr>
        <w:t xml:space="preserve">the </w:t>
      </w:r>
      <w:r w:rsidR="007E502C">
        <w:rPr>
          <w:lang w:val="en-US"/>
        </w:rPr>
        <w:t xml:space="preserve">components of the </w:t>
      </w:r>
      <w:proofErr w:type="spellStart"/>
      <w:r w:rsidR="007E502C">
        <w:rPr>
          <w:lang w:val="en-US"/>
        </w:rPr>
        <w:t>current.</w:t>
      </w:r>
    </w:p>
    <w:p w:rsidR="00FE22DD" w:rsidDel="00431E0B" w:rsidRDefault="00FE22DD" w:rsidP="00E25D75">
      <w:pPr>
        <w:rPr>
          <w:del w:id="10" w:author="bruno.bonheur" w:date="2012-10-05T09:46:00Z"/>
          <w:lang w:val="en-US"/>
        </w:rPr>
      </w:pPr>
    </w:p>
    <w:p w:rsidR="00FE22DD" w:rsidDel="00431E0B" w:rsidRDefault="00FE22DD" w:rsidP="00E25D75">
      <w:pPr>
        <w:rPr>
          <w:del w:id="11" w:author="bruno.bonheur" w:date="2012-10-05T09:46:00Z"/>
          <w:lang w:val="en-US"/>
        </w:rPr>
      </w:pPr>
    </w:p>
    <w:p w:rsidR="007E502C" w:rsidRDefault="007E502C" w:rsidP="00E25D75">
      <w:pPr>
        <w:rPr>
          <w:lang w:val="en-US"/>
        </w:rPr>
      </w:pPr>
      <w:proofErr w:type="gramStart"/>
      <w:r>
        <w:rPr>
          <w:lang w:val="en-US"/>
        </w:rPr>
        <w:t>so</w:t>
      </w:r>
      <w:proofErr w:type="spellEnd"/>
      <w:proofErr w:type="gramEnd"/>
      <w:r>
        <w:rPr>
          <w:lang w:val="en-US"/>
        </w:rPr>
        <w:t xml:space="preserve"> the active power is:</w:t>
      </w:r>
    </w:p>
    <w:p w:rsidR="00E25D75" w:rsidRPr="007E502C" w:rsidRDefault="00E25D75" w:rsidP="00E25D75">
      <w:pPr>
        <w:rPr>
          <w:b/>
          <w:lang w:val="en-US"/>
        </w:rPr>
      </w:pPr>
      <w:r w:rsidRPr="00CE2796">
        <w:rPr>
          <w:b/>
          <w:lang w:val="en-US"/>
        </w:rPr>
        <w:t>P   = &lt;</w:t>
      </w:r>
      <w:proofErr w:type="spellStart"/>
      <w:r w:rsidRPr="00CE2796">
        <w:rPr>
          <w:b/>
          <w:lang w:val="en-US"/>
        </w:rPr>
        <w:t>u.i</w:t>
      </w:r>
      <w:proofErr w:type="spellEnd"/>
      <w:r w:rsidRPr="00CE2796">
        <w:rPr>
          <w:b/>
          <w:lang w:val="en-US"/>
        </w:rPr>
        <w:t xml:space="preserve">&gt; =  </w:t>
      </w:r>
      <w:r w:rsidR="00CE2796" w:rsidRPr="00CE2796">
        <w:rPr>
          <w:b/>
          <w:position w:val="-26"/>
        </w:rPr>
        <w:object w:dxaOrig="4700" w:dyaOrig="700">
          <v:shape id="_x0000_i1032" type="#_x0000_t75" style="width:235.55pt;height:34.95pt" o:ole="">
            <v:imagedata r:id="rId20" o:title=""/>
          </v:shape>
          <o:OLEObject Type="Embed" ProgID="Equation.3" ShapeID="_x0000_i1032" DrawAspect="Content" ObjectID="_1444222265" r:id="rId21"/>
        </w:object>
      </w:r>
    </w:p>
    <w:p w:rsidR="00E25D75" w:rsidRDefault="00345E22" w:rsidP="00E25D75">
      <w:pPr>
        <w:rPr>
          <w:lang w:val="en-US"/>
        </w:rPr>
      </w:pPr>
      <w:r w:rsidRPr="00CE2796">
        <w:rPr>
          <w:lang w:val="en-US"/>
        </w:rPr>
        <w:t xml:space="preserve">Let us </w:t>
      </w:r>
      <w:r w:rsidR="00CE2796">
        <w:rPr>
          <w:lang w:val="en-US"/>
        </w:rPr>
        <w:t>consider three possibilities</w:t>
      </w:r>
      <w:r w:rsidR="00CE2796" w:rsidRPr="00CE2796">
        <w:rPr>
          <w:lang w:val="en-US"/>
        </w:rPr>
        <w:t xml:space="preserve"> to calculate </w:t>
      </w:r>
      <w:r w:rsidR="007021D3">
        <w:rPr>
          <w:lang w:val="en-US"/>
        </w:rPr>
        <w:t>the integral</w:t>
      </w:r>
      <w:r w:rsidR="00E47E86">
        <w:rPr>
          <w:lang w:val="en-US"/>
        </w:rPr>
        <w:t xml:space="preserve"> </w:t>
      </w:r>
      <w:r w:rsidR="00E47E86" w:rsidRPr="00CE2796">
        <w:rPr>
          <w:lang w:val="en-US"/>
        </w:rPr>
        <w:t>easily</w:t>
      </w:r>
      <w:r w:rsidR="007021D3">
        <w:rPr>
          <w:lang w:val="en-US"/>
        </w:rPr>
        <w:t>.</w:t>
      </w:r>
    </w:p>
    <w:p w:rsidR="00CE2796" w:rsidRPr="00CE2796" w:rsidRDefault="00CE2796" w:rsidP="00E25D75">
      <w:pPr>
        <w:rPr>
          <w:lang w:val="en-US"/>
        </w:rPr>
      </w:pPr>
    </w:p>
    <w:p w:rsidR="00E25D75" w:rsidRPr="00396603" w:rsidRDefault="00956A5A" w:rsidP="00E25D75">
      <w:r w:rsidRPr="00956A5A">
        <w:rPr>
          <w:rFonts w:ascii="Times New Roman" w:hAnsi="Times New Roman"/>
          <w:noProof/>
          <w:sz w:val="20"/>
        </w:rPr>
        <w:pict>
          <v:rect id="Rectangle 15" o:spid="_x0000_s1032" style="position:absolute;margin-left:180pt;margin-top:2.2pt;width:21.65pt;height:28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" o:allowincell="f">
            <v:textbox style="mso-next-textbox:#Rectangle 15" inset="1pt,1pt,1pt,1pt">
              <w:txbxContent>
                <w:p w:rsidR="003D14D0" w:rsidRPr="00B5433E" w:rsidRDefault="003D14D0" w:rsidP="00E25D75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t xml:space="preserve"> 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0</w:t>
                  </w:r>
                </w:p>
              </w:txbxContent>
            </v:textbox>
            <w10:wrap anchorx="page"/>
          </v:rect>
        </w:pict>
      </w:r>
      <w:r w:rsidR="00E25D75" w:rsidRPr="00396603">
        <w:rPr>
          <w:b/>
        </w:rPr>
        <w:t>n=0</w:t>
      </w:r>
      <w:r w:rsidR="00E25D75" w:rsidRPr="00396603">
        <w:rPr>
          <w:b/>
        </w:rPr>
        <w:tab/>
      </w:r>
      <w:r w:rsidR="00E25D75" w:rsidRPr="002165C5">
        <w:rPr>
          <w:position w:val="-18"/>
        </w:rPr>
        <w:object w:dxaOrig="1080" w:dyaOrig="520">
          <v:shape id="_x0000_i1033" type="#_x0000_t75" style="width:54.5pt;height:26.75pt" o:ole="">
            <v:imagedata r:id="rId22" o:title=""/>
          </v:shape>
          <o:OLEObject Type="Embed" ProgID="Equation.3" ShapeID="_x0000_i1033" DrawAspect="Content" ObjectID="_1444222266" r:id="rId23"/>
        </w:object>
      </w:r>
      <w:r w:rsidR="00E25D75" w:rsidRPr="00396603">
        <w:t xml:space="preserve"> =  </w:t>
      </w:r>
    </w:p>
    <w:p w:rsidR="00E25D75" w:rsidRPr="00396603" w:rsidRDefault="00956A5A" w:rsidP="00E25D75">
      <w:pPr>
        <w:rPr>
          <w:b/>
          <w:color w:val="FF0000"/>
        </w:rPr>
      </w:pPr>
      <w:r w:rsidRPr="00956A5A">
        <w:rPr>
          <w:rFonts w:ascii="Times New Roman" w:hAnsi="Times New Roman"/>
          <w:noProof/>
          <w:sz w:val="20"/>
        </w:rPr>
        <w:pict>
          <v:rect id="Rectangle 19" o:spid="_x0000_s1279" style="position:absolute;margin-left:162.2pt;margin-top:3.85pt;width:69.05pt;height:2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" filled="f" strokeweight="1.75pt"/>
        </w:pict>
      </w:r>
      <w:del w:id="12" w:author="bruno.bonheur" w:date="2013-10-25T10:52:00Z">
        <w:r w:rsidR="00E25D75" w:rsidRPr="00396603" w:rsidDel="00111FAA">
          <w:rPr>
            <w:b/>
          </w:rPr>
          <w:delText>n</w:delText>
        </w:r>
      </w:del>
      <w:r w:rsidR="00E25D75" w:rsidRPr="00396603">
        <w:rPr>
          <w:b/>
        </w:rPr>
        <w:t xml:space="preserve">= 1  </w:t>
      </w:r>
      <w:r w:rsidR="00E25D75" w:rsidRPr="00396603">
        <w:rPr>
          <w:b/>
        </w:rPr>
        <w:tab/>
      </w:r>
      <w:r w:rsidR="00E25D75" w:rsidRPr="002165C5">
        <w:rPr>
          <w:b/>
          <w:position w:val="-18"/>
        </w:rPr>
        <w:object w:dxaOrig="2280" w:dyaOrig="520">
          <v:shape id="_x0000_i1034" type="#_x0000_t75" style="width:114.15pt;height:26.75pt" o:ole="">
            <v:imagedata r:id="rId24" o:title=""/>
          </v:shape>
          <o:OLEObject Type="Embed" ProgID="Equation.3" ShapeID="_x0000_i1034" DrawAspect="Content" ObjectID="_1444222267" r:id="rId25"/>
        </w:object>
      </w:r>
      <w:r w:rsidR="00E25D75" w:rsidRPr="00396603">
        <w:rPr>
          <w:b/>
        </w:rPr>
        <w:t xml:space="preserve"> = </w:t>
      </w:r>
      <w:r w:rsidR="00E25D75" w:rsidRPr="00396603">
        <w:rPr>
          <w:b/>
          <w:color w:val="FF0000"/>
        </w:rPr>
        <w:t>cos</w:t>
      </w:r>
      <w:r w:rsidR="00E25D75">
        <w:rPr>
          <w:b/>
          <w:color w:val="FF0000"/>
        </w:rPr>
        <w:sym w:font="Symbol" w:char="F06A"/>
      </w:r>
      <w:r w:rsidR="00E25D75" w:rsidRPr="00396603">
        <w:rPr>
          <w:b/>
          <w:color w:val="FF0000"/>
          <w:vertAlign w:val="subscript"/>
        </w:rPr>
        <w:t>1</w:t>
      </w:r>
      <w:r w:rsidR="00E25D75" w:rsidRPr="00396603">
        <w:rPr>
          <w:b/>
          <w:color w:val="FF0000"/>
        </w:rPr>
        <w:t>. T/2</w:t>
      </w:r>
    </w:p>
    <w:p w:rsidR="00E25D75" w:rsidRPr="00396603" w:rsidRDefault="00E25D75" w:rsidP="00E25D75">
      <w:pPr>
        <w:rPr>
          <w:b/>
        </w:rPr>
      </w:pPr>
    </w:p>
    <w:p w:rsidR="00E25D75" w:rsidRPr="00BF64E5" w:rsidRDefault="00956A5A" w:rsidP="00E25D75">
      <w:pPr>
        <w:rPr>
          <w:b/>
        </w:rPr>
      </w:pPr>
      <w:r w:rsidRPr="00956A5A">
        <w:rPr>
          <w:rFonts w:ascii="Times New Roman" w:hAnsi="Times New Roman"/>
          <w:noProof/>
          <w:sz w:val="20"/>
        </w:rPr>
        <w:pict>
          <v:rect id="Rectangle 16" o:spid="_x0000_s1033" style="position:absolute;margin-left:7in;margin-top:2.65pt;width:26.15pt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" o:allowincell="f" strokeweight="1.75pt">
            <v:textbox style="mso-next-textbox:#Rectangle 16" inset="1pt,1pt,1pt,1pt">
              <w:txbxContent>
                <w:p w:rsidR="003D14D0" w:rsidRPr="00B5433E" w:rsidRDefault="003D14D0" w:rsidP="00E25D7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0</w:t>
                  </w:r>
                </w:p>
              </w:txbxContent>
            </v:textbox>
            <w10:wrap anchorx="page"/>
          </v:rect>
        </w:pict>
      </w:r>
      <w:r w:rsidR="00452A46" w:rsidRPr="00BF64E5">
        <w:rPr>
          <w:b/>
        </w:rPr>
        <w:t>n &gt;1</w:t>
      </w:r>
      <w:r w:rsidR="00452A46" w:rsidRPr="00BF64E5">
        <w:rPr>
          <w:b/>
        </w:rPr>
        <w:tab/>
      </w:r>
      <w:r w:rsidR="00E25D75" w:rsidRPr="002165C5">
        <w:rPr>
          <w:b/>
          <w:position w:val="-18"/>
        </w:rPr>
        <w:object w:dxaOrig="2439" w:dyaOrig="520">
          <v:shape id="_x0000_i1035" type="#_x0000_t75" style="width:122.4pt;height:26.75pt" o:ole="">
            <v:imagedata r:id="rId26" o:title=""/>
          </v:shape>
          <o:OLEObject Type="Embed" ProgID="Equation.3" ShapeID="_x0000_i1035" DrawAspect="Content" ObjectID="_1444222268" r:id="rId27"/>
        </w:object>
      </w:r>
      <w:r w:rsidR="00452A46" w:rsidRPr="00BF64E5">
        <w:rPr>
          <w:b/>
        </w:rPr>
        <w:t xml:space="preserve"> = </w:t>
      </w:r>
      <w:r w:rsidR="00E25D75" w:rsidRPr="002165C5">
        <w:rPr>
          <w:b/>
          <w:position w:val="-24"/>
        </w:rPr>
        <w:object w:dxaOrig="4640" w:dyaOrig="620">
          <v:shape id="_x0000_i1036" type="#_x0000_t75" style="width:232.45pt;height:30.85pt" o:ole="">
            <v:imagedata r:id="rId28" o:title=""/>
          </v:shape>
          <o:OLEObject Type="Embed" ProgID="Equation.3" ShapeID="_x0000_i1036" DrawAspect="Content" ObjectID="_1444222269" r:id="rId29"/>
        </w:object>
      </w:r>
      <w:r w:rsidR="00452A46" w:rsidRPr="00BF64E5">
        <w:rPr>
          <w:b/>
        </w:rPr>
        <w:t xml:space="preserve"> = </w:t>
      </w:r>
    </w:p>
    <w:p w:rsidR="00E25D75" w:rsidRPr="00BF64E5" w:rsidRDefault="00956A5A" w:rsidP="00E25D75">
      <w:pPr>
        <w:rPr>
          <w:b/>
        </w:rPr>
      </w:pPr>
      <w:r w:rsidRPr="00956A5A">
        <w:rPr>
          <w:rFonts w:ascii="Times New Roman" w:hAnsi="Times New Roman"/>
          <w:noProof/>
          <w:sz w:val="20"/>
        </w:rPr>
        <w:pict>
          <v:rect id="Rectangle 17" o:spid="_x0000_s1275" style="position:absolute;margin-left:187.3pt;margin-top:3.65pt;width:92pt;height:31.4pt;z-index:2516766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NXewIAAP8E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" o:allowincell="f" filled="f" strokeweight="2pt"/>
        </w:pict>
      </w:r>
    </w:p>
    <w:p w:rsidR="007021D3" w:rsidRPr="003126C7" w:rsidRDefault="00452A46" w:rsidP="00CE2796">
      <w:pPr>
        <w:jc w:val="center"/>
        <w:rPr>
          <w:b/>
          <w:color w:val="FF0000"/>
          <w:vertAlign w:val="subscript"/>
          <w:rPrChange w:id="13" w:author="bruno.bonheur" w:date="2013-10-25T10:50:00Z">
            <w:rPr>
              <w:b/>
              <w:color w:val="FF0000"/>
              <w:vertAlign w:val="subscript"/>
              <w:lang w:val="en-US"/>
            </w:rPr>
          </w:rPrChange>
        </w:rPr>
      </w:pPr>
      <w:r w:rsidRPr="00BF64E5">
        <w:rPr>
          <w:b/>
        </w:rPr>
        <w:t>P =</w:t>
      </w:r>
      <w:r w:rsidR="00956A5A" w:rsidRPr="00956A5A">
        <w:rPr>
          <w:b/>
          <w:color w:val="FF0000"/>
          <w:rPrChange w:id="14" w:author="bruno.bonheur" w:date="2013-10-25T10:50:00Z">
            <w:rPr>
              <w:b/>
              <w:color w:val="FF0000"/>
              <w:lang w:val="en-US"/>
            </w:rPr>
          </w:rPrChange>
        </w:rPr>
        <w:t>P=UI</w:t>
      </w:r>
      <w:r w:rsidR="00956A5A" w:rsidRPr="00956A5A">
        <w:rPr>
          <w:b/>
          <w:color w:val="FF0000"/>
          <w:vertAlign w:val="subscript"/>
          <w:rPrChange w:id="15" w:author="bruno.bonheur" w:date="2013-10-25T10:50:00Z">
            <w:rPr>
              <w:b/>
              <w:color w:val="FF0000"/>
              <w:vertAlign w:val="subscript"/>
              <w:lang w:val="en-US"/>
            </w:rPr>
          </w:rPrChange>
        </w:rPr>
        <w:t>1</w:t>
      </w:r>
      <w:r w:rsidR="00956A5A" w:rsidRPr="00956A5A">
        <w:rPr>
          <w:b/>
          <w:color w:val="FF0000"/>
          <w:rPrChange w:id="16" w:author="bruno.bonheur" w:date="2013-10-25T10:50:00Z">
            <w:rPr>
              <w:b/>
              <w:color w:val="FF0000"/>
              <w:lang w:val="en-US"/>
            </w:rPr>
          </w:rPrChange>
        </w:rPr>
        <w:t>cos</w:t>
      </w:r>
      <w:r w:rsidR="00E63D05" w:rsidRPr="00E63D05">
        <w:rPr>
          <w:rFonts w:cs="Arial"/>
          <w:b/>
          <w:color w:val="FF0000"/>
        </w:rPr>
        <w:t>φ</w:t>
      </w:r>
      <w:r w:rsidR="00956A5A" w:rsidRPr="00956A5A">
        <w:rPr>
          <w:b/>
          <w:color w:val="FF0000"/>
          <w:vertAlign w:val="subscript"/>
          <w:rPrChange w:id="17" w:author="bruno.bonheur" w:date="2013-10-25T10:50:00Z">
            <w:rPr>
              <w:b/>
              <w:color w:val="FF0000"/>
              <w:vertAlign w:val="subscript"/>
              <w:lang w:val="en-US"/>
            </w:rPr>
          </w:rPrChange>
        </w:rPr>
        <w:t>1</w:t>
      </w:r>
    </w:p>
    <w:p w:rsidR="007021D3" w:rsidRPr="003126C7" w:rsidRDefault="007021D3" w:rsidP="00CE2796">
      <w:pPr>
        <w:jc w:val="center"/>
        <w:rPr>
          <w:b/>
          <w:rPrChange w:id="18" w:author="bruno.bonheur" w:date="2013-10-25T10:50:00Z">
            <w:rPr>
              <w:b/>
              <w:lang w:val="en-US"/>
            </w:rPr>
          </w:rPrChange>
        </w:rPr>
      </w:pPr>
    </w:p>
    <w:p w:rsidR="009B636F" w:rsidRPr="003126C7" w:rsidRDefault="009B636F" w:rsidP="00CE2796">
      <w:pPr>
        <w:jc w:val="center"/>
        <w:rPr>
          <w:b/>
          <w:rPrChange w:id="19" w:author="bruno.bonheur" w:date="2013-10-25T10:50:00Z">
            <w:rPr>
              <w:b/>
              <w:lang w:val="en-US"/>
            </w:rPr>
          </w:rPrChange>
        </w:rPr>
      </w:pPr>
    </w:p>
    <w:p w:rsidR="007021D3" w:rsidRDefault="00CE2796" w:rsidP="00CE2796">
      <w:pPr>
        <w:jc w:val="center"/>
        <w:rPr>
          <w:b/>
          <w:lang w:val="en-US"/>
        </w:rPr>
      </w:pPr>
      <w:r>
        <w:rPr>
          <w:b/>
        </w:rPr>
        <w:sym w:font="Wingdings" w:char="F04D"/>
      </w:r>
      <w:r w:rsidR="00E25D75" w:rsidRPr="007021D3">
        <w:rPr>
          <w:b/>
          <w:lang w:val="en-US"/>
        </w:rPr>
        <w:t xml:space="preserve"> </w:t>
      </w:r>
      <w:r w:rsidR="007021D3">
        <w:rPr>
          <w:b/>
          <w:lang w:val="en-US"/>
        </w:rPr>
        <w:t>A</w:t>
      </w:r>
      <w:r w:rsidR="007021D3" w:rsidRPr="007021D3">
        <w:rPr>
          <w:b/>
          <w:lang w:val="en-US"/>
        </w:rPr>
        <w:t>ctive power is carried only in the fundamental term (n=1) of the current</w:t>
      </w:r>
    </w:p>
    <w:p w:rsidR="007021D3" w:rsidRPr="007021D3" w:rsidRDefault="007021D3" w:rsidP="00CE2796">
      <w:pPr>
        <w:jc w:val="center"/>
        <w:rPr>
          <w:b/>
          <w:lang w:val="en-US"/>
        </w:rPr>
      </w:pPr>
    </w:p>
    <w:p w:rsidR="00E25D75" w:rsidRDefault="007021D3" w:rsidP="007021D3">
      <w:pPr>
        <w:rPr>
          <w:lang w:val="en-US"/>
        </w:rPr>
      </w:pPr>
      <w:r>
        <w:rPr>
          <w:lang w:val="en-US"/>
        </w:rPr>
        <w:t>-</w:t>
      </w:r>
      <w:r w:rsidRPr="007021D3">
        <w:rPr>
          <w:lang w:val="en-US"/>
        </w:rPr>
        <w:t>This property appears because the voltage is a sine</w:t>
      </w:r>
    </w:p>
    <w:p w:rsidR="007021D3" w:rsidRPr="007021D3" w:rsidRDefault="007021D3" w:rsidP="007021D3">
      <w:pPr>
        <w:rPr>
          <w:b/>
          <w:lang w:val="en-US"/>
        </w:rPr>
      </w:pPr>
    </w:p>
    <w:p w:rsidR="00025646" w:rsidRDefault="007021D3" w:rsidP="00E25D75">
      <w:pPr>
        <w:rPr>
          <w:lang w:val="en-US"/>
        </w:rPr>
      </w:pPr>
      <w:r w:rsidRPr="00025646">
        <w:rPr>
          <w:lang w:val="en-US"/>
        </w:rPr>
        <w:t>-</w:t>
      </w:r>
      <w:r w:rsidR="00E47E86">
        <w:rPr>
          <w:lang w:val="en-US"/>
        </w:rPr>
        <w:t>The harmonic</w:t>
      </w:r>
      <w:r w:rsidR="00E47E86" w:rsidRPr="00025646">
        <w:rPr>
          <w:lang w:val="en-US"/>
        </w:rPr>
        <w:t xml:space="preserve"> </w:t>
      </w:r>
      <w:r w:rsidRPr="00025646">
        <w:rPr>
          <w:lang w:val="en-US"/>
        </w:rPr>
        <w:t xml:space="preserve">terms </w:t>
      </w:r>
      <w:r w:rsidR="00025646" w:rsidRPr="00025646">
        <w:rPr>
          <w:lang w:val="en-US"/>
        </w:rPr>
        <w:t xml:space="preserve">of </w:t>
      </w:r>
      <w:r w:rsidR="00E47E86">
        <w:rPr>
          <w:lang w:val="en-US"/>
        </w:rPr>
        <w:t xml:space="preserve">the </w:t>
      </w:r>
      <w:r w:rsidR="00025646" w:rsidRPr="00025646">
        <w:rPr>
          <w:lang w:val="en-US"/>
        </w:rPr>
        <w:t>current create only joule losses and increase the h</w:t>
      </w:r>
      <w:r w:rsidR="00025646">
        <w:rPr>
          <w:lang w:val="en-US"/>
        </w:rPr>
        <w:t>eat dissipation in the wires.</w:t>
      </w:r>
      <w:r w:rsidR="00E47E86">
        <w:rPr>
          <w:lang w:val="en-US"/>
        </w:rPr>
        <w:t xml:space="preserve"> This is an undesirable</w:t>
      </w:r>
      <w:r w:rsidR="00025646">
        <w:rPr>
          <w:lang w:val="en-US"/>
        </w:rPr>
        <w:t xml:space="preserve"> effect because it damage</w:t>
      </w:r>
      <w:r w:rsidR="00E47E86">
        <w:rPr>
          <w:lang w:val="en-US"/>
        </w:rPr>
        <w:t>s</w:t>
      </w:r>
      <w:r w:rsidR="00025646">
        <w:rPr>
          <w:lang w:val="en-US"/>
        </w:rPr>
        <w:t xml:space="preserve"> efficiency</w:t>
      </w:r>
      <w:r w:rsidR="00E63D05">
        <w:rPr>
          <w:lang w:val="en-US"/>
        </w:rPr>
        <w:t>.</w:t>
      </w:r>
    </w:p>
    <w:p w:rsidR="00E25D75" w:rsidRPr="00E63D05" w:rsidRDefault="00E47E86" w:rsidP="00E25D75">
      <w:pPr>
        <w:rPr>
          <w:lang w:val="en-US"/>
        </w:rPr>
      </w:pPr>
      <w:r>
        <w:rPr>
          <w:lang w:val="en-US"/>
        </w:rPr>
        <w:t>The</w:t>
      </w:r>
      <w:r w:rsidRPr="00E63D05">
        <w:rPr>
          <w:lang w:val="en-US"/>
        </w:rPr>
        <w:t xml:space="preserve"> </w:t>
      </w:r>
      <w:r w:rsidR="00025646" w:rsidRPr="00E63D05">
        <w:rPr>
          <w:lang w:val="en-US"/>
        </w:rPr>
        <w:t xml:space="preserve">international standard </w:t>
      </w:r>
      <w:r>
        <w:rPr>
          <w:b/>
          <w:lang w:val="en-US"/>
        </w:rPr>
        <w:t>IEC</w:t>
      </w:r>
      <w:r w:rsidRPr="00E63D05">
        <w:rPr>
          <w:b/>
          <w:lang w:val="en-US"/>
        </w:rPr>
        <w:t xml:space="preserve"> </w:t>
      </w:r>
      <w:r w:rsidR="00E25D75" w:rsidRPr="00E63D05">
        <w:rPr>
          <w:b/>
          <w:lang w:val="en-US"/>
        </w:rPr>
        <w:t>1000-3-2</w:t>
      </w:r>
      <w:r w:rsidR="00E63D05" w:rsidRPr="00E63D05">
        <w:rPr>
          <w:lang w:val="en-US"/>
        </w:rPr>
        <w:t xml:space="preserve"> describes the maximum threshold</w:t>
      </w:r>
      <w:r w:rsidR="00E63D05">
        <w:rPr>
          <w:lang w:val="en-US"/>
        </w:rPr>
        <w:t>s</w:t>
      </w:r>
      <w:r w:rsidR="00E63D05" w:rsidRPr="00E63D05">
        <w:rPr>
          <w:lang w:val="en-US"/>
        </w:rPr>
        <w:t xml:space="preserve"> for harmonic currents in domestic or industrial </w:t>
      </w:r>
      <w:proofErr w:type="gramStart"/>
      <w:r w:rsidR="00E63D05" w:rsidRPr="00E63D05">
        <w:rPr>
          <w:lang w:val="en-US"/>
        </w:rPr>
        <w:t xml:space="preserve">systems </w:t>
      </w:r>
      <w:r w:rsidR="00E25D75" w:rsidRPr="00E63D05">
        <w:rPr>
          <w:lang w:val="en-US"/>
        </w:rPr>
        <w:t>.</w:t>
      </w:r>
      <w:proofErr w:type="gramEnd"/>
    </w:p>
    <w:p w:rsidR="00E25D75" w:rsidRPr="00E63D05" w:rsidRDefault="00E25D75" w:rsidP="00E25D75">
      <w:pPr>
        <w:rPr>
          <w:lang w:val="en-US"/>
        </w:rPr>
      </w:pPr>
    </w:p>
    <w:p w:rsidR="00E25D75" w:rsidRPr="00396603" w:rsidRDefault="00956A5A" w:rsidP="00E25D75">
      <w:pPr>
        <w:rPr>
          <w:b/>
          <w:u w:val="single"/>
          <w:lang w:val="en-US"/>
        </w:rPr>
      </w:pPr>
      <w:r w:rsidRPr="00956A5A">
        <w:rPr>
          <w:rFonts w:cs="Arial"/>
          <w:b/>
          <w:noProof/>
        </w:rPr>
        <w:pict>
          <v:rect id="Rectangle 18" o:spid="_x0000_s1273" style="position:absolute;margin-left:254.65pt;margin-top:5.35pt;width:60.75pt;height:68.75pt;z-index:25167769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" o:allowincell="f" filled="f" strokecolor="red" strokeweight="2pt"/>
        </w:pict>
      </w:r>
      <w:r w:rsidR="00E63D05" w:rsidRPr="00396603">
        <w:rPr>
          <w:b/>
          <w:u w:val="single"/>
          <w:lang w:val="en-US"/>
        </w:rPr>
        <w:t xml:space="preserve">Power </w:t>
      </w:r>
      <w:proofErr w:type="gramStart"/>
      <w:r w:rsidR="00E63D05" w:rsidRPr="00396603">
        <w:rPr>
          <w:b/>
          <w:u w:val="single"/>
          <w:lang w:val="en-US"/>
        </w:rPr>
        <w:t>factor</w:t>
      </w:r>
      <w:r w:rsidR="00E25D75" w:rsidRPr="00396603">
        <w:rPr>
          <w:b/>
          <w:u w:val="single"/>
          <w:lang w:val="en-US"/>
        </w:rPr>
        <w:t xml:space="preserve"> :</w:t>
      </w:r>
      <w:proofErr w:type="gramEnd"/>
    </w:p>
    <w:p w:rsidR="00E25D75" w:rsidRPr="00396603" w:rsidRDefault="00E25D75" w:rsidP="00E25D75">
      <w:pPr>
        <w:rPr>
          <w:b/>
          <w:u w:val="single"/>
          <w:lang w:val="en-US"/>
        </w:rPr>
      </w:pPr>
    </w:p>
    <w:p w:rsidR="00E25D75" w:rsidRPr="00396603" w:rsidRDefault="00E25D75" w:rsidP="00E63D05">
      <w:pPr>
        <w:jc w:val="center"/>
        <w:rPr>
          <w:b/>
          <w:lang w:val="en-US"/>
        </w:rPr>
      </w:pPr>
      <w:r w:rsidRPr="00396603">
        <w:rPr>
          <w:b/>
          <w:lang w:val="en-US"/>
        </w:rPr>
        <w:t xml:space="preserve">F = </w:t>
      </w:r>
      <w:r w:rsidRPr="002165C5">
        <w:rPr>
          <w:b/>
          <w:position w:val="-24"/>
        </w:rPr>
        <w:object w:dxaOrig="2480" w:dyaOrig="620">
          <v:shape id="_x0000_i1037" type="#_x0000_t75" style="width:123.45pt;height:30.85pt" o:ole="">
            <v:imagedata r:id="rId30" o:title=""/>
          </v:shape>
          <o:OLEObject Type="Embed" ProgID="Equation.3" ShapeID="_x0000_i1037" DrawAspect="Content" ObjectID="_1444222270" r:id="rId31"/>
        </w:object>
      </w:r>
    </w:p>
    <w:p w:rsidR="00E63D05" w:rsidRPr="00396603" w:rsidRDefault="00E63D05" w:rsidP="00E63D05">
      <w:pPr>
        <w:jc w:val="center"/>
        <w:rPr>
          <w:lang w:val="en-US"/>
        </w:rPr>
      </w:pPr>
    </w:p>
    <w:p w:rsidR="009B636F" w:rsidRDefault="00827DE5" w:rsidP="00E25D75">
      <w:pPr>
        <w:rPr>
          <w:rFonts w:ascii="Times New Roman" w:hAnsi="Times New Roman"/>
          <w:noProof/>
          <w:sz w:val="20"/>
          <w:lang w:val="en-US"/>
        </w:rPr>
      </w:pPr>
      <w:r w:rsidRPr="009B636F">
        <w:rPr>
          <w:rFonts w:cs="Arial"/>
          <w:noProof/>
          <w:lang w:val="en-US"/>
        </w:rPr>
        <w:t>I</w:t>
      </w:r>
      <w:r w:rsidR="009B636F" w:rsidRPr="009B636F">
        <w:rPr>
          <w:rFonts w:cs="Arial"/>
          <w:noProof/>
          <w:lang w:val="en-US"/>
        </w:rPr>
        <w:t>n</w:t>
      </w:r>
      <w:r>
        <w:rPr>
          <w:rFonts w:cs="Arial"/>
          <w:noProof/>
          <w:lang w:val="en-US"/>
        </w:rPr>
        <w:t xml:space="preserve"> </w:t>
      </w:r>
      <w:r w:rsidR="009B636F" w:rsidRPr="009B636F">
        <w:rPr>
          <w:rFonts w:cs="Arial"/>
          <w:noProof/>
          <w:lang w:val="en-US"/>
        </w:rPr>
        <w:t>so</w:t>
      </w:r>
      <w:r>
        <w:rPr>
          <w:rFonts w:cs="Arial"/>
          <w:noProof/>
          <w:lang w:val="en-US"/>
        </w:rPr>
        <w:t xml:space="preserve"> </w:t>
      </w:r>
      <w:r w:rsidR="009B636F" w:rsidRPr="009B636F">
        <w:rPr>
          <w:rFonts w:cs="Arial"/>
          <w:noProof/>
          <w:lang w:val="en-US"/>
        </w:rPr>
        <w:t xml:space="preserve">far as </w:t>
      </w:r>
      <w:r w:rsidR="009B636F">
        <w:rPr>
          <w:rFonts w:cs="Arial"/>
          <w:noProof/>
          <w:lang w:val="en-US"/>
        </w:rPr>
        <w:t>I</w:t>
      </w:r>
      <w:r w:rsidR="009B636F">
        <w:rPr>
          <w:rFonts w:cs="Arial"/>
          <w:noProof/>
          <w:vertAlign w:val="subscript"/>
          <w:lang w:val="en-US"/>
        </w:rPr>
        <w:t>1</w:t>
      </w:r>
      <w:r w:rsidR="009B636F" w:rsidRPr="009B636F">
        <w:rPr>
          <w:rFonts w:cs="Arial"/>
          <w:noProof/>
          <w:lang w:val="en-US"/>
        </w:rPr>
        <w:t xml:space="preserve"> is always less than I, so F is degraded by the presence of harmonic currents</w:t>
      </w:r>
      <w:r w:rsidR="009B636F">
        <w:rPr>
          <w:rFonts w:cs="Arial"/>
          <w:noProof/>
          <w:lang w:val="en-US"/>
        </w:rPr>
        <w:t>.</w:t>
      </w:r>
    </w:p>
    <w:p w:rsidR="009B636F" w:rsidRPr="009B636F" w:rsidRDefault="009B636F" w:rsidP="00E25D75">
      <w:pPr>
        <w:rPr>
          <w:rFonts w:cs="Arial"/>
          <w:noProof/>
          <w:sz w:val="20"/>
          <w:lang w:val="en-US"/>
        </w:rPr>
      </w:pPr>
    </w:p>
    <w:p w:rsidR="00E25D75" w:rsidRPr="0059507E" w:rsidRDefault="009B636F" w:rsidP="00E25D75">
      <w:pPr>
        <w:rPr>
          <w:rFonts w:cs="Arial"/>
          <w:b/>
          <w:lang w:val="en-US"/>
        </w:rPr>
      </w:pPr>
      <w:r w:rsidRPr="0059507E">
        <w:rPr>
          <w:rFonts w:cs="Arial"/>
          <w:b/>
          <w:noProof/>
          <w:lang w:val="en-US"/>
        </w:rPr>
        <w:t>Root mean square current</w:t>
      </w:r>
      <w:r w:rsidR="00E25D75" w:rsidRPr="0059507E">
        <w:rPr>
          <w:rFonts w:cs="Arial"/>
          <w:b/>
          <w:lang w:val="en-US"/>
        </w:rPr>
        <w:t>:</w:t>
      </w:r>
    </w:p>
    <w:p w:rsidR="00E25D75" w:rsidRPr="0059507E" w:rsidRDefault="00E25D75" w:rsidP="00E25D75">
      <w:pPr>
        <w:rPr>
          <w:rFonts w:cs="Arial"/>
          <w:lang w:val="en-US"/>
        </w:rPr>
      </w:pPr>
      <w:r w:rsidRPr="0059507E">
        <w:rPr>
          <w:rFonts w:cs="Arial"/>
          <w:lang w:val="en-US"/>
        </w:rPr>
        <w:t xml:space="preserve">I = </w:t>
      </w:r>
      <w:r w:rsidRPr="009B636F">
        <w:rPr>
          <w:rFonts w:cs="Arial"/>
          <w:position w:val="-26"/>
        </w:rPr>
        <w:object w:dxaOrig="1300" w:dyaOrig="700">
          <v:shape id="_x0000_i1038" type="#_x0000_t75" style="width:64.8pt;height:34.95pt" o:ole="">
            <v:imagedata r:id="rId32" o:title=""/>
          </v:shape>
          <o:OLEObject Type="Embed" ProgID="Equation.3" ShapeID="_x0000_i1038" DrawAspect="Content" ObjectID="_1444222271" r:id="rId33"/>
        </w:object>
      </w:r>
      <w:r w:rsidRPr="0059507E">
        <w:rPr>
          <w:rFonts w:cs="Arial"/>
          <w:lang w:val="en-US"/>
        </w:rPr>
        <w:t xml:space="preserve"> = </w:t>
      </w:r>
      <w:r w:rsidRPr="009B636F">
        <w:rPr>
          <w:rFonts w:cs="Arial"/>
          <w:position w:val="-32"/>
        </w:rPr>
        <w:object w:dxaOrig="3300" w:dyaOrig="840">
          <v:shape id="_x0000_i1039" type="#_x0000_t75" style="width:164.55pt;height:42.15pt" o:ole="">
            <v:imagedata r:id="rId34" o:title=""/>
          </v:shape>
          <o:OLEObject Type="Embed" ProgID="Equation.3" ShapeID="_x0000_i1039" DrawAspect="Content" ObjectID="_1444222272" r:id="rId35"/>
        </w:object>
      </w:r>
      <w:r w:rsidRPr="0059507E">
        <w:rPr>
          <w:rFonts w:cs="Arial"/>
          <w:lang w:val="en-US"/>
        </w:rPr>
        <w:t xml:space="preserve">  =     </w:t>
      </w:r>
      <w:r w:rsidRPr="009B636F">
        <w:rPr>
          <w:rFonts w:cs="Arial"/>
          <w:position w:val="-30"/>
        </w:rPr>
        <w:object w:dxaOrig="700" w:dyaOrig="760">
          <v:shape id="_x0000_i1040" type="#_x0000_t75" style="width:59.65pt;height:63.75pt" o:ole="">
            <v:imagedata r:id="rId36" o:title=""/>
          </v:shape>
          <o:OLEObject Type="Embed" ProgID="Equation.3" ShapeID="_x0000_i1040" DrawAspect="Content" ObjectID="_1444222273" r:id="rId37"/>
        </w:object>
      </w:r>
    </w:p>
    <w:p w:rsidR="00E25D75" w:rsidRPr="0059507E" w:rsidRDefault="00E25D75" w:rsidP="00E25D75">
      <w:pPr>
        <w:rPr>
          <w:rFonts w:cs="Arial"/>
          <w:lang w:val="en-US"/>
        </w:rPr>
      </w:pPr>
    </w:p>
    <w:p w:rsidR="009B636F" w:rsidRPr="009B636F" w:rsidRDefault="009B636F" w:rsidP="00E63D05">
      <w:pPr>
        <w:rPr>
          <w:lang w:val="en-US"/>
        </w:rPr>
      </w:pPr>
      <w:proofErr w:type="gramStart"/>
      <w:r w:rsidRPr="009B636F">
        <w:rPr>
          <w:lang w:val="en-US"/>
        </w:rPr>
        <w:t>because</w:t>
      </w:r>
      <w:proofErr w:type="gramEnd"/>
      <w:r w:rsidRPr="009B636F">
        <w:rPr>
          <w:lang w:val="en-US"/>
        </w:rPr>
        <w:t xml:space="preserve"> only the same pulse products contribute to this amount </w:t>
      </w:r>
    </w:p>
    <w:p w:rsidR="00E25D75" w:rsidRPr="00396603" w:rsidRDefault="009B636F" w:rsidP="00E25D75">
      <w:pPr>
        <w:rPr>
          <w:b/>
          <w:lang w:val="en-US"/>
        </w:rPr>
      </w:pPr>
      <w:r w:rsidRPr="00396603">
        <w:rPr>
          <w:b/>
          <w:u w:val="single"/>
          <w:lang w:val="en-US"/>
        </w:rPr>
        <w:t>Apparent power application</w:t>
      </w:r>
      <w:r w:rsidR="00E25D75" w:rsidRPr="00396603">
        <w:rPr>
          <w:b/>
          <w:u w:val="single"/>
          <w:lang w:val="en-US"/>
        </w:rPr>
        <w:t xml:space="preserve">: </w:t>
      </w:r>
      <w:r w:rsidR="00E25D75" w:rsidRPr="00396603">
        <w:rPr>
          <w:b/>
          <w:lang w:val="en-US"/>
        </w:rPr>
        <w:t xml:space="preserve">    S=UI</w:t>
      </w:r>
    </w:p>
    <w:p w:rsidR="00E25D75" w:rsidRPr="00396603" w:rsidRDefault="00E25D75" w:rsidP="00E25D75">
      <w:pPr>
        <w:rPr>
          <w:b/>
          <w:lang w:val="en-US"/>
        </w:rPr>
      </w:pPr>
    </w:p>
    <w:p w:rsidR="00E25D75" w:rsidRPr="009B636F" w:rsidRDefault="009B636F" w:rsidP="00E25D75">
      <w:pPr>
        <w:rPr>
          <w:lang w:val="en-US"/>
        </w:rPr>
      </w:pPr>
      <w:proofErr w:type="gramStart"/>
      <w:r w:rsidRPr="009B636F">
        <w:rPr>
          <w:lang w:val="en-US"/>
        </w:rPr>
        <w:t>case</w:t>
      </w:r>
      <w:proofErr w:type="gramEnd"/>
      <w:r w:rsidRPr="009B636F">
        <w:rPr>
          <w:lang w:val="en-US"/>
        </w:rPr>
        <w:t xml:space="preserve"> of </w:t>
      </w:r>
      <w:r w:rsidR="00AD7D50">
        <w:rPr>
          <w:lang w:val="en-US"/>
        </w:rPr>
        <w:t>null</w:t>
      </w:r>
      <w:r w:rsidR="00AD7D50" w:rsidRPr="009B636F">
        <w:rPr>
          <w:lang w:val="en-US"/>
        </w:rPr>
        <w:t xml:space="preserve"> </w:t>
      </w:r>
      <w:r>
        <w:rPr>
          <w:lang w:val="en-US"/>
        </w:rPr>
        <w:t>mean</w:t>
      </w:r>
      <w:r w:rsidRPr="009B636F">
        <w:rPr>
          <w:lang w:val="en-US"/>
        </w:rPr>
        <w:t xml:space="preserve"> current</w:t>
      </w:r>
      <w:r w:rsidR="00E25D75" w:rsidRPr="009B636F">
        <w:rPr>
          <w:lang w:val="en-US"/>
        </w:rPr>
        <w:t>: &lt;</w:t>
      </w:r>
      <w:proofErr w:type="spellStart"/>
      <w:r w:rsidR="00E25D75" w:rsidRPr="009B636F">
        <w:rPr>
          <w:lang w:val="en-US"/>
        </w:rPr>
        <w:t>i</w:t>
      </w:r>
      <w:proofErr w:type="spellEnd"/>
      <w:r w:rsidR="00E25D75" w:rsidRPr="009B636F">
        <w:rPr>
          <w:lang w:val="en-US"/>
        </w:rPr>
        <w:t>&gt; = 0</w:t>
      </w:r>
    </w:p>
    <w:p w:rsidR="00E25D75" w:rsidRPr="00AD7D50" w:rsidRDefault="00452A46" w:rsidP="00E25D75">
      <w:pPr>
        <w:rPr>
          <w:lang w:val="en-US"/>
        </w:rPr>
      </w:pPr>
      <w:r w:rsidRPr="00452A46">
        <w:rPr>
          <w:lang w:val="en-US"/>
        </w:rPr>
        <w:tab/>
      </w:r>
      <w:proofErr w:type="gramStart"/>
      <w:r w:rsidRPr="00452A46">
        <w:rPr>
          <w:lang w:val="en-US"/>
        </w:rPr>
        <w:t>hence</w:t>
      </w:r>
      <w:proofErr w:type="gramEnd"/>
      <w:r w:rsidRPr="00452A46">
        <w:rPr>
          <w:lang w:val="en-US"/>
        </w:rPr>
        <w:t xml:space="preserve"> </w:t>
      </w:r>
      <w:proofErr w:type="spellStart"/>
      <w:r w:rsidRPr="00452A46">
        <w:rPr>
          <w:b/>
          <w:lang w:val="en-US"/>
        </w:rPr>
        <w:t>i</w:t>
      </w:r>
      <w:proofErr w:type="spellEnd"/>
      <w:r w:rsidRPr="00452A46">
        <w:rPr>
          <w:b/>
          <w:lang w:val="en-US"/>
        </w:rPr>
        <w:t xml:space="preserve">(t) = </w:t>
      </w:r>
      <w:r w:rsidR="00E25D75" w:rsidRPr="00C82036">
        <w:rPr>
          <w:b/>
          <w:position w:val="-28"/>
        </w:rPr>
        <w:object w:dxaOrig="2200" w:dyaOrig="680">
          <v:shape id="_x0000_i1041" type="#_x0000_t75" style="width:110.05pt;height:33.95pt" o:ole="">
            <v:imagedata r:id="rId38" o:title=""/>
          </v:shape>
          <o:OLEObject Type="Embed" ProgID="Equation.3" ShapeID="_x0000_i1041" DrawAspect="Content" ObjectID="_1444222274" r:id="rId39"/>
        </w:object>
      </w:r>
    </w:p>
    <w:p w:rsidR="00E25D75" w:rsidRPr="00AD7D50" w:rsidRDefault="00956A5A" w:rsidP="00E25D75">
      <w:pPr>
        <w:rPr>
          <w:b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56" o:spid="_x0000_s1269" style="position:absolute;margin-left:309.7pt;margin-top:-.2pt;width:96.95pt;height:39.95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" filled="f" strokecolor="red" strokeweight="2pt"/>
        </w:pict>
      </w:r>
      <w:r w:rsidR="00452A46" w:rsidRPr="00452A46">
        <w:rPr>
          <w:b/>
          <w:lang w:val="en-US"/>
        </w:rPr>
        <w:t xml:space="preserve">S = UI = U </w:t>
      </w:r>
      <w:r w:rsidR="00E25D75" w:rsidRPr="00C82036">
        <w:rPr>
          <w:b/>
          <w:position w:val="-30"/>
        </w:rPr>
        <w:object w:dxaOrig="1140" w:dyaOrig="760">
          <v:shape id="_x0000_i1042" type="#_x0000_t75" style="width:57.6pt;height:38.05pt" o:ole="">
            <v:imagedata r:id="rId40" o:title=""/>
          </v:shape>
          <o:OLEObject Type="Embed" ProgID="Equation.3" ShapeID="_x0000_i1042" DrawAspect="Content" ObjectID="_1444222275" r:id="rId41"/>
        </w:object>
      </w:r>
      <w:r w:rsidR="00452A46" w:rsidRPr="00452A46">
        <w:rPr>
          <w:b/>
          <w:lang w:val="en-US"/>
        </w:rPr>
        <w:t xml:space="preserve"> = </w:t>
      </w:r>
      <w:r w:rsidR="00E25D75" w:rsidRPr="00C82036">
        <w:rPr>
          <w:b/>
          <w:position w:val="-30"/>
        </w:rPr>
        <w:object w:dxaOrig="1700" w:dyaOrig="760">
          <v:shape id="_x0000_i1043" type="#_x0000_t75" style="width:84.35pt;height:38.05pt" o:ole="">
            <v:imagedata r:id="rId42" o:title=""/>
          </v:shape>
          <o:OLEObject Type="Embed" ProgID="Equation.3" ShapeID="_x0000_i1043" DrawAspect="Content" ObjectID="_1444222276" r:id="rId43"/>
        </w:object>
      </w:r>
      <w:r w:rsidR="00452A46" w:rsidRPr="00452A46">
        <w:rPr>
          <w:b/>
          <w:lang w:val="en-US"/>
        </w:rPr>
        <w:t xml:space="preserve"> = </w:t>
      </w:r>
      <w:r w:rsidR="00E25D75" w:rsidRPr="00C82036">
        <w:rPr>
          <w:b/>
          <w:position w:val="-30"/>
        </w:rPr>
        <w:object w:dxaOrig="1460" w:dyaOrig="760">
          <v:shape id="_x0000_i1044" type="#_x0000_t75" style="width:73.05pt;height:38.05pt" o:ole="">
            <v:imagedata r:id="rId44" o:title=""/>
          </v:shape>
          <o:OLEObject Type="Embed" ProgID="Equation.3" ShapeID="_x0000_i1044" DrawAspect="Content" ObjectID="_1444222277" r:id="rId45"/>
        </w:object>
      </w:r>
      <w:r w:rsidR="00452A46" w:rsidRPr="00452A46">
        <w:rPr>
          <w:b/>
          <w:lang w:val="en-US"/>
        </w:rPr>
        <w:t xml:space="preserve"> = </w:t>
      </w:r>
      <w:r w:rsidR="00E25D75" w:rsidRPr="00AF4BFA">
        <w:rPr>
          <w:b/>
          <w:position w:val="-12"/>
        </w:rPr>
        <w:object w:dxaOrig="999" w:dyaOrig="440">
          <v:shape id="_x0000_i1045" type="#_x0000_t75" style="width:77.15pt;height:33.95pt" o:ole="">
            <v:imagedata r:id="rId46" o:title=""/>
          </v:shape>
          <o:OLEObject Type="Embed" ProgID="Equation.3" ShapeID="_x0000_i1045" DrawAspect="Content" ObjectID="_1444222278" r:id="rId47"/>
        </w:object>
      </w:r>
    </w:p>
    <w:p w:rsidR="00E25D75" w:rsidRPr="004F1738" w:rsidRDefault="00452A46" w:rsidP="00E25D75">
      <w:pPr>
        <w:rPr>
          <w:lang w:val="en-US"/>
        </w:rPr>
      </w:pPr>
      <w:r w:rsidRPr="00452A46">
        <w:rPr>
          <w:b/>
          <w:lang w:val="en-US"/>
        </w:rPr>
        <w:t>S</w:t>
      </w:r>
      <w:r w:rsidRPr="00452A46">
        <w:rPr>
          <w:b/>
          <w:vertAlign w:val="subscript"/>
          <w:lang w:val="en-US"/>
        </w:rPr>
        <w:t>1</w:t>
      </w:r>
      <w:r w:rsidRPr="00452A46">
        <w:rPr>
          <w:b/>
          <w:lang w:val="en-US"/>
        </w:rPr>
        <w:t xml:space="preserve"> = </w:t>
      </w:r>
      <w:r w:rsidR="00E25D75" w:rsidRPr="00C82036">
        <w:rPr>
          <w:b/>
          <w:position w:val="-12"/>
        </w:rPr>
        <w:object w:dxaOrig="980" w:dyaOrig="440">
          <v:shape id="_x0000_i1046" type="#_x0000_t75" style="width:49.35pt;height:21.6pt" o:ole="">
            <v:imagedata r:id="rId48" o:title=""/>
          </v:shape>
          <o:OLEObject Type="Embed" ProgID="Equation.3" ShapeID="_x0000_i1046" DrawAspect="Content" ObjectID="_1444222279" r:id="rId49"/>
        </w:object>
      </w:r>
      <w:r w:rsidRPr="00452A46">
        <w:rPr>
          <w:b/>
          <w:lang w:val="en-US"/>
        </w:rPr>
        <w:t xml:space="preserve"> </w:t>
      </w:r>
      <w:r w:rsidRPr="00452A46">
        <w:rPr>
          <w:lang w:val="en-US"/>
        </w:rPr>
        <w:t>(this formula can be applied to this linear regime)</w:t>
      </w:r>
    </w:p>
    <w:p w:rsidR="003B6ECC" w:rsidRDefault="003B6ECC" w:rsidP="00E25D75">
      <w:pPr>
        <w:rPr>
          <w:lang w:val="en-US"/>
        </w:rPr>
      </w:pPr>
      <w:r w:rsidRPr="003B6ECC">
        <w:rPr>
          <w:b/>
          <w:lang w:val="en-US"/>
        </w:rPr>
        <w:t>P</w:t>
      </w:r>
      <w:r w:rsidRPr="003B6ECC">
        <w:rPr>
          <w:b/>
          <w:vertAlign w:val="subscript"/>
          <w:lang w:val="en-US"/>
        </w:rPr>
        <w:t>1</w:t>
      </w:r>
      <w:r w:rsidRPr="003B6ECC">
        <w:rPr>
          <w:lang w:val="en-US"/>
        </w:rPr>
        <w:t xml:space="preserve"> is the active power carried by the </w:t>
      </w:r>
      <w:r>
        <w:rPr>
          <w:lang w:val="en-US"/>
        </w:rPr>
        <w:t>fundamental</w:t>
      </w:r>
      <w:r w:rsidRPr="003B6ECC">
        <w:rPr>
          <w:lang w:val="en-US"/>
        </w:rPr>
        <w:t xml:space="preserve"> current, the only useful term for the transmission of energy</w:t>
      </w:r>
      <w:r w:rsidR="00356DF1">
        <w:rPr>
          <w:lang w:val="en-US"/>
        </w:rPr>
        <w:t>;</w:t>
      </w:r>
      <w:r w:rsidRPr="003B6ECC">
        <w:rPr>
          <w:lang w:val="en-US"/>
        </w:rPr>
        <w:t xml:space="preserve"> unit </w:t>
      </w:r>
      <w:r w:rsidR="00356DF1">
        <w:rPr>
          <w:lang w:val="en-US"/>
        </w:rPr>
        <w:t xml:space="preserve">of measurement: </w:t>
      </w:r>
      <w:r w:rsidRPr="003B6ECC">
        <w:rPr>
          <w:lang w:val="en-US"/>
        </w:rPr>
        <w:t>Watt</w:t>
      </w:r>
      <w:r>
        <w:rPr>
          <w:lang w:val="en-US"/>
        </w:rPr>
        <w:t>.</w:t>
      </w:r>
      <w:r w:rsidRPr="003B6ECC">
        <w:rPr>
          <w:lang w:val="en-US"/>
        </w:rPr>
        <w:t xml:space="preserve"> </w:t>
      </w:r>
      <w:r>
        <w:rPr>
          <w:lang w:val="en-US"/>
        </w:rPr>
        <w:t>I</w:t>
      </w:r>
      <w:r w:rsidRPr="003B6ECC">
        <w:rPr>
          <w:lang w:val="en-US"/>
        </w:rPr>
        <w:t xml:space="preserve">n fact </w:t>
      </w:r>
      <w:r w:rsidRPr="003B6ECC">
        <w:rPr>
          <w:b/>
          <w:lang w:val="en-US"/>
        </w:rPr>
        <w:t>P</w:t>
      </w:r>
      <w:r w:rsidRPr="003B6ECC">
        <w:rPr>
          <w:lang w:val="en-US"/>
        </w:rPr>
        <w:t xml:space="preserve"> is restricted to </w:t>
      </w:r>
      <w:r w:rsidRPr="003B6ECC">
        <w:rPr>
          <w:b/>
          <w:lang w:val="en-US"/>
        </w:rPr>
        <w:t>P</w:t>
      </w:r>
      <w:r w:rsidRPr="003B6ECC">
        <w:rPr>
          <w:b/>
          <w:vertAlign w:val="subscript"/>
          <w:lang w:val="en-US"/>
        </w:rPr>
        <w:t>1</w:t>
      </w:r>
      <w:r>
        <w:rPr>
          <w:lang w:val="en-US"/>
        </w:rPr>
        <w:t>.</w:t>
      </w:r>
      <w:r w:rsidRPr="003B6ECC">
        <w:rPr>
          <w:lang w:val="en-US"/>
        </w:rPr>
        <w:t xml:space="preserve"> </w:t>
      </w:r>
    </w:p>
    <w:p w:rsidR="003B6ECC" w:rsidRDefault="003B6ECC" w:rsidP="00E25D75">
      <w:pPr>
        <w:rPr>
          <w:lang w:val="en-US"/>
        </w:rPr>
      </w:pPr>
      <w:r w:rsidRPr="003B6ECC">
        <w:rPr>
          <w:b/>
          <w:lang w:val="en-US"/>
        </w:rPr>
        <w:t>Q</w:t>
      </w:r>
      <w:r w:rsidRPr="003B6ECC">
        <w:rPr>
          <w:b/>
          <w:vertAlign w:val="subscript"/>
          <w:lang w:val="en-US"/>
        </w:rPr>
        <w:t>1</w:t>
      </w:r>
      <w:r w:rsidRPr="003B6ECC">
        <w:rPr>
          <w:lang w:val="en-US"/>
        </w:rPr>
        <w:t xml:space="preserve"> is reactive power in this circuit, definable as the current concerned is fundamental, so sinusoidal. Unit VAR</w:t>
      </w:r>
    </w:p>
    <w:p w:rsidR="003B6ECC" w:rsidRPr="00396603" w:rsidRDefault="003B6ECC" w:rsidP="00E25D75">
      <w:pPr>
        <w:rPr>
          <w:lang w:val="en-US"/>
        </w:rPr>
      </w:pPr>
      <w:r w:rsidRPr="003B6ECC">
        <w:rPr>
          <w:b/>
          <w:lang w:val="en-US"/>
        </w:rPr>
        <w:t>D</w:t>
      </w:r>
      <w:r w:rsidRPr="003B6ECC">
        <w:rPr>
          <w:lang w:val="en-US"/>
        </w:rPr>
        <w:t xml:space="preserve"> is called the distorting power. It reflects the fact </w:t>
      </w:r>
      <w:r w:rsidR="00356DF1">
        <w:rPr>
          <w:lang w:val="en-US"/>
        </w:rPr>
        <w:t xml:space="preserve">that </w:t>
      </w:r>
      <w:r w:rsidRPr="003B6ECC">
        <w:rPr>
          <w:lang w:val="en-US"/>
        </w:rPr>
        <w:t xml:space="preserve">there are harmonics on the current, so that its appearance is distorted from the pure sine wave. </w:t>
      </w:r>
      <w:r w:rsidRPr="00396603">
        <w:rPr>
          <w:lang w:val="en-US"/>
        </w:rPr>
        <w:t>Unit VAD</w:t>
      </w:r>
    </w:p>
    <w:p w:rsidR="003B6ECC" w:rsidRPr="00396603" w:rsidRDefault="003B6ECC" w:rsidP="00E25D75">
      <w:pPr>
        <w:rPr>
          <w:lang w:val="en-US"/>
        </w:rPr>
      </w:pPr>
    </w:p>
    <w:p w:rsidR="004573A8" w:rsidRDefault="004573A8" w:rsidP="00E25D75">
      <w:pPr>
        <w:rPr>
          <w:ins w:id="20" w:author="bruno.bonheur" w:date="2013-10-25T14:58:00Z"/>
          <w:b/>
          <w:lang w:val="en-US"/>
        </w:rPr>
      </w:pPr>
    </w:p>
    <w:p w:rsidR="003D14D0" w:rsidRDefault="003D14D0" w:rsidP="00E25D75">
      <w:pPr>
        <w:rPr>
          <w:ins w:id="21" w:author="bruno.bonheur" w:date="2013-10-25T14:58:00Z"/>
          <w:b/>
          <w:lang w:val="en-US"/>
        </w:rPr>
      </w:pPr>
    </w:p>
    <w:p w:rsidR="003D14D0" w:rsidRDefault="003D14D0" w:rsidP="00E25D75">
      <w:pPr>
        <w:rPr>
          <w:b/>
          <w:lang w:val="en-US"/>
        </w:rPr>
      </w:pPr>
    </w:p>
    <w:p w:rsidR="00111FAA" w:rsidRDefault="00111FAA" w:rsidP="00E25D75">
      <w:pPr>
        <w:rPr>
          <w:b/>
          <w:lang w:val="en-US"/>
        </w:rPr>
      </w:pPr>
    </w:p>
    <w:p w:rsidR="00E25D75" w:rsidRPr="009E10CB" w:rsidRDefault="009E10CB" w:rsidP="00E25D75">
      <w:pPr>
        <w:rPr>
          <w:rFonts w:cs="Arial"/>
          <w:b/>
          <w:u w:val="single"/>
          <w:lang w:val="en-US"/>
        </w:rPr>
      </w:pPr>
      <w:r w:rsidRPr="009E10CB">
        <w:rPr>
          <w:b/>
          <w:lang w:val="en-US"/>
        </w:rPr>
        <w:t>3/</w:t>
      </w:r>
      <w:r w:rsidRPr="009E10CB">
        <w:rPr>
          <w:rFonts w:ascii="Times New Roman" w:hAnsi="Times New Roman"/>
          <w:noProof/>
          <w:sz w:val="20"/>
          <w:lang w:val="en-US"/>
        </w:rPr>
        <w:t xml:space="preserve"> </w:t>
      </w:r>
      <w:r w:rsidR="00356DF1">
        <w:rPr>
          <w:rFonts w:cs="Arial"/>
          <w:b/>
          <w:noProof/>
          <w:u w:val="single"/>
          <w:lang w:val="en-US"/>
        </w:rPr>
        <w:t>P</w:t>
      </w:r>
      <w:r w:rsidRPr="009E10CB">
        <w:rPr>
          <w:rFonts w:cs="Arial"/>
          <w:b/>
          <w:noProof/>
          <w:u w:val="single"/>
          <w:lang w:val="en-US"/>
        </w:rPr>
        <w:t xml:space="preserve">ower measurement P using electrodynamic power meter needle: </w:t>
      </w:r>
      <w:r w:rsidR="00956A5A">
        <w:rPr>
          <w:rFonts w:cs="Arial"/>
          <w:b/>
          <w:noProof/>
          <w:u w:val="single"/>
        </w:rPr>
        <w:pict>
          <v:rect id="Rectangle 35" o:spid="_x0000_s1034" style="position:absolute;margin-left:259.2pt;margin-top:12pt;width:36.05pt;height:28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JagQIAAA8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" o:allowincell="f" stroked="f">
            <v:textbox style="mso-next-textbox:#Rectangle 35" inset="1pt,1pt,1pt,1pt">
              <w:txbxContent>
                <w:p w:rsidR="003D14D0" w:rsidRDefault="003D14D0" w:rsidP="00E25D75">
                  <w:pPr>
                    <w:rPr>
                      <w:b/>
                    </w:rPr>
                  </w:pPr>
                  <w:r>
                    <w:rPr>
                      <w:b/>
                    </w:rPr>
                    <w:t>i(t)</w:t>
                  </w:r>
                </w:p>
              </w:txbxContent>
            </v:textbox>
            <w10:wrap anchorx="page"/>
          </v:rect>
        </w:pict>
      </w:r>
    </w:p>
    <w:p w:rsidR="00E25D75" w:rsidRPr="009E10CB" w:rsidRDefault="00956A5A" w:rsidP="00E25D75">
      <w:pPr>
        <w:rPr>
          <w:b/>
          <w:u w:val="single"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45" o:spid="_x0000_s1035" style="position:absolute;margin-left:410.15pt;margin-top:12.2pt;width:136.85pt;height:42.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" o:allowincell="f" stroked="f" strokeweight="1pt">
            <v:textbox style="mso-next-textbox:#Rectangle 45" inset="1pt,1pt,1pt,1pt">
              <w:txbxContent>
                <w:p w:rsidR="003D14D0" w:rsidRDefault="003D14D0" w:rsidP="00E25D75">
                  <w:proofErr w:type="spellStart"/>
                  <w:r>
                    <w:t>Intensity</w:t>
                  </w:r>
                  <w:proofErr w:type="spellEnd"/>
                  <w:r>
                    <w:t xml:space="preserve"> circuit (large gauge)</w:t>
                  </w:r>
                </w:p>
                <w:p w:rsidR="003D14D0" w:rsidRDefault="003D14D0" w:rsidP="00E25D75"/>
              </w:txbxContent>
            </v:textbox>
            <w10:wrap anchorx="page"/>
          </v:rect>
        </w:pict>
      </w:r>
      <w:r w:rsidRPr="00956A5A">
        <w:rPr>
          <w:rFonts w:ascii="Times New Roman" w:hAnsi="Times New Roman"/>
          <w:noProof/>
          <w:sz w:val="20"/>
        </w:rPr>
        <w:pict>
          <v:rect id="Rectangle 32" o:spid="_x0000_s1036" style="position:absolute;margin-left:180pt;margin-top:5.05pt;width:7.25pt;height:7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" o:allowincell="f" stroked="f">
            <v:textbox style="mso-next-textbox:#Rectangle 32" inset="1pt,1pt,1pt,1pt">
              <w:txbxContent>
                <w:p w:rsidR="003D14D0" w:rsidRDefault="003D14D0" w:rsidP="00E25D75">
                  <w:r>
                    <w:t>*</w:t>
                  </w:r>
                </w:p>
              </w:txbxContent>
            </v:textbox>
            <w10:wrap anchorx="page"/>
          </v:rect>
        </w:pict>
      </w:r>
      <w:r w:rsidRPr="00956A5A">
        <w:rPr>
          <w:rFonts w:ascii="Times New Roman" w:hAnsi="Times New Roman"/>
          <w:noProof/>
          <w:sz w:val="20"/>
        </w:rPr>
        <w:pict>
          <v:oval id="Oval 21" o:spid="_x0000_s1262" style="position:absolute;margin-left:194.4pt;margin-top:12.25pt;width:43.25pt;height:43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" o:allowincell="f" strokeweight="2pt">
            <w10:wrap anchorx="page"/>
          </v:oval>
        </w:pict>
      </w:r>
    </w:p>
    <w:p w:rsidR="00E25D75" w:rsidRPr="009E10CB" w:rsidRDefault="00956A5A" w:rsidP="00E25D75">
      <w:pPr>
        <w:rPr>
          <w:b/>
          <w:u w:val="single"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43" o:spid="_x0000_s1261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6pt,12.5pt" to="403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" o:allowincell="f" strokeweight="2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rect id="Rectangle 34" o:spid="_x0000_s1037" style="position:absolute;margin-left:208.8pt;margin-top:12.5pt;width:14.45pt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13fgIAABA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" o:allowincell="f" stroked="f">
            <v:textbox style="mso-next-textbox:#Rectangle 34" inset="1pt,1pt,1pt,1pt">
              <w:txbxContent>
                <w:p w:rsidR="003D14D0" w:rsidRDefault="003D14D0" w:rsidP="00E25D75">
                  <w:r>
                    <w:rPr>
                      <w:b/>
                    </w:rPr>
                    <w:t>W</w:t>
                  </w:r>
                </w:p>
              </w:txbxContent>
            </v:textbox>
            <w10:wrap anchorx="page"/>
          </v:rect>
        </w:pict>
      </w:r>
    </w:p>
    <w:p w:rsidR="00E25D75" w:rsidRPr="009E10CB" w:rsidRDefault="00956A5A" w:rsidP="00E25D75">
      <w:pPr>
        <w:rPr>
          <w:b/>
          <w:u w:val="single"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40" o:spid="_x0000_s1260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5.55pt" to="93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" o:allowincell="f" strokeweight="2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39" o:spid="_x0000_s1259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5.55pt" to="122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" o:allowincell="f" strokeweight="2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31" o:spid="_x0000_s1258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pt,5.55pt" to="273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" o:allowincell="f">
            <v:stroke startarrowwidth="narrow" startarrowlength="short" endarrow="block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26" o:spid="_x0000_s1257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5.55pt" to="158.4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" o:allowincell="f" strokeweight="1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25" o:spid="_x0000_s125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2pt,5.55pt" to="302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" o:allowincell="f" strokeweight="2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24" o:spid="_x0000_s1255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4pt,5.55pt" to="302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" o:allowincell="f" strokeweight="2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23" o:spid="_x0000_s1254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6pt,5.55pt" to="295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" o:allowincell="f" strokeweight="2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22" o:spid="_x0000_s1253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4pt,5.55pt" to="194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" o:allowincell="f" strokeweight="2pt">
            <v:stroke startarrowwidth="narrow" startarrowlength="short" endarrowwidth="narrow" endarrowlength="short"/>
            <w10:wrap anchorx="page"/>
          </v:line>
        </w:pict>
      </w:r>
      <w:r w:rsidR="00E25D75" w:rsidRPr="009E10CB">
        <w:rPr>
          <w:b/>
          <w:u w:val="single"/>
          <w:lang w:val="en-US"/>
        </w:rPr>
        <w:t xml:space="preserve">                                                                                        </w:t>
      </w:r>
    </w:p>
    <w:p w:rsidR="00E25D75" w:rsidRPr="009E10CB" w:rsidRDefault="00956A5A" w:rsidP="00E25D75">
      <w:pPr>
        <w:rPr>
          <w:b/>
          <w:u w:val="single"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46" o:spid="_x0000_s1038" style="position:absolute;margin-left:410.15pt;margin-top:12.7pt;width:136.85pt;height:55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" o:allowincell="f" stroked="f" strokeweight="1pt">
            <v:textbox style="mso-next-textbox:#Rectangle 46" inset="1pt,1pt,1pt,1pt">
              <w:txbxContent>
                <w:p w:rsidR="003D14D0" w:rsidRPr="001504A8" w:rsidRDefault="003D14D0" w:rsidP="00E25D75">
                  <w:pPr>
                    <w:rPr>
                      <w:lang w:val="en-US"/>
                    </w:rPr>
                  </w:pPr>
                  <w:r w:rsidRPr="00F13112">
                    <w:rPr>
                      <w:lang w:val="en-US"/>
                    </w:rPr>
                    <w:t>Volta</w:t>
                  </w:r>
                  <w:r>
                    <w:rPr>
                      <w:lang w:val="en-US"/>
                    </w:rPr>
                    <w:t>g</w:t>
                  </w:r>
                  <w:r w:rsidRPr="00452A46">
                    <w:rPr>
                      <w:lang w:val="en-US"/>
                    </w:rPr>
                    <w:t>e measurement circuit (narrow gauge)</w:t>
                  </w:r>
                </w:p>
              </w:txbxContent>
            </v:textbox>
            <w10:wrap anchorx="page"/>
          </v:rect>
        </w:pict>
      </w:r>
      <w:r w:rsidRPr="00956A5A">
        <w:rPr>
          <w:rFonts w:ascii="Times New Roman" w:hAnsi="Times New Roman"/>
          <w:noProof/>
          <w:sz w:val="20"/>
        </w:rPr>
        <w:pict>
          <v:rect id="Rectangle 33" o:spid="_x0000_s1039" style="position:absolute;margin-left:180pt;margin-top:5.8pt;width:7.25pt;height:7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" o:allowincell="f" stroked="f">
            <v:textbox style="mso-next-textbox:#Rectangle 33" inset="1pt,1pt,1pt,1pt">
              <w:txbxContent>
                <w:p w:rsidR="003D14D0" w:rsidRDefault="003D14D0" w:rsidP="00E25D75">
                  <w:r>
                    <w:t>*</w:t>
                  </w:r>
                </w:p>
              </w:txbxContent>
            </v:textbox>
            <w10:wrap anchorx="page"/>
          </v:rect>
        </w:pict>
      </w:r>
      <w:r w:rsidRPr="00956A5A">
        <w:rPr>
          <w:rFonts w:ascii="Times New Roman" w:hAnsi="Times New Roman"/>
          <w:noProof/>
          <w:sz w:val="20"/>
        </w:rPr>
        <w:pict>
          <v:line id="Line 30" o:spid="_x0000_s1252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6pt,5.8pt" to="129.6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" o:allowincell="f">
            <v:stroke startarrowwidth="narrow" startarrowlength="short" endarrow="block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29" o:spid="_x0000_s1251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5.8pt" to="230.4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" o:allowincell="f" strokeweight="1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28" o:spid="_x0000_s1250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6pt,5.8pt" to="201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" o:allowincell="f" strokeweight="1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rect id="Rectangle 20" o:spid="_x0000_s1249" style="position:absolute;margin-left:4in;margin-top:13pt;width:21.65pt;height:7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" o:allowincell="f" strokeweight="2pt">
            <w10:wrap anchorx="page"/>
          </v:rect>
        </w:pict>
      </w:r>
    </w:p>
    <w:p w:rsidR="00E25D75" w:rsidRPr="009E10CB" w:rsidRDefault="00956A5A" w:rsidP="00E25D75">
      <w:pPr>
        <w:rPr>
          <w:b/>
          <w:u w:val="single"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50" o:spid="_x0000_s1248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13.95pt" to="180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" o:allowincell="f" strokeweight="1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oval id="Oval 37" o:spid="_x0000_s1247" style="position:absolute;margin-left:1in;margin-top:13.25pt;width:43.25pt;height:36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" o:allowincell="f" strokeweight="2pt">
            <w10:wrap anchorx="page"/>
          </v:oval>
        </w:pict>
      </w:r>
      <w:r w:rsidRPr="00956A5A">
        <w:rPr>
          <w:rFonts w:ascii="Times New Roman" w:hAnsi="Times New Roman"/>
          <w:noProof/>
          <w:sz w:val="20"/>
        </w:rPr>
        <w:pict>
          <v:line id="Line 38" o:spid="_x0000_s124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13.25pt" to="93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" o:allowincell="f">
            <v:stroke startarrowwidth="narrow" startarrowlength="short" endarrow="block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rect id="Rectangle 36" o:spid="_x0000_s1040" style="position:absolute;margin-left:324pt;margin-top:13.25pt;width:36.05pt;height:36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" o:allowincell="f" stroked="f">
            <v:textbox style="mso-next-textbox:#Rectangle 36" inset="1pt,1pt,1pt,1pt">
              <w:txbxContent>
                <w:p w:rsidR="003D14D0" w:rsidRDefault="003D14D0" w:rsidP="00E25D75">
                  <w:pPr>
                    <w:rPr>
                      <w:b/>
                    </w:rPr>
                  </w:pPr>
                  <w:r>
                    <w:rPr>
                      <w:b/>
                    </w:rPr>
                    <w:t>Z</w:t>
                  </w:r>
                </w:p>
              </w:txbxContent>
            </v:textbox>
            <w10:wrap anchorx="page"/>
          </v:rect>
        </w:pict>
      </w:r>
      <w:r w:rsidRPr="00956A5A">
        <w:rPr>
          <w:rFonts w:ascii="Times New Roman" w:hAnsi="Times New Roman"/>
          <w:noProof/>
          <w:sz w:val="20"/>
        </w:rPr>
        <w:pict>
          <v:line id="Line 27" o:spid="_x0000_s1245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13.25pt" to="201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95UKw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" o:allowincell="f" strokeweight="1pt">
            <v:stroke startarrowwidth="narrow" startarrowlength="short" endarrowwidth="narrow" endarrowlength="short"/>
            <w10:wrap anchorx="page"/>
          </v:line>
        </w:pict>
      </w:r>
    </w:p>
    <w:p w:rsidR="00E25D75" w:rsidRPr="009E10CB" w:rsidRDefault="00956A5A" w:rsidP="00E25D75">
      <w:pPr>
        <w:rPr>
          <w:b/>
          <w:u w:val="single"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44" o:spid="_x0000_s1244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8pt,6.25pt" to="403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" o:allowincell="f" strokeweight="1pt">
            <v:stroke startarrowwidth="narrow" startarrowlength="short" endarrowwidth="narrow" endarrowlength="short"/>
            <w10:wrap anchorx="page"/>
          </v:line>
        </w:pict>
      </w:r>
    </w:p>
    <w:p w:rsidR="00E25D75" w:rsidRPr="009E10CB" w:rsidRDefault="00956A5A" w:rsidP="00E25D75">
      <w:pPr>
        <w:rPr>
          <w:b/>
          <w:u w:val="single"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42" o:spid="_x0000_s1041" style="position:absolute;margin-left:2in;margin-top:6.5pt;width:28.85pt;height:28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" o:allowincell="f" stroked="f" strokeweight="2pt">
            <v:textbox style="mso-next-textbox:#Rectangle 42" inset="1pt,1pt,1pt,1pt">
              <w:txbxContent>
                <w:p w:rsidR="003D14D0" w:rsidRDefault="003D14D0" w:rsidP="00E25D75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u(</w:t>
                  </w:r>
                  <w:proofErr w:type="gramEnd"/>
                  <w:r>
                    <w:rPr>
                      <w:b/>
                    </w:rPr>
                    <w:t>t)</w:t>
                  </w:r>
                </w:p>
              </w:txbxContent>
            </v:textbox>
            <w10:wrap anchorx="page"/>
          </v:rect>
        </w:pict>
      </w:r>
    </w:p>
    <w:p w:rsidR="00E25D75" w:rsidRPr="009E10CB" w:rsidRDefault="00956A5A" w:rsidP="00E25D75">
      <w:pPr>
        <w:rPr>
          <w:b/>
          <w:u w:val="single"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55" o:spid="_x0000_s1042" style="position:absolute;margin-left:352.8pt;margin-top:13.25pt;width:93.65pt;height:43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qRggIAABI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" o:allowincell="f" stroked="f" strokeweight="2pt">
            <v:textbox style="mso-next-textbox:#Rectangle 55" inset="1pt,1pt,1pt,1pt">
              <w:txbxContent>
                <w:p w:rsidR="003D14D0" w:rsidRDefault="003D14D0" w:rsidP="00E25D7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W = &lt; </w:t>
                  </w:r>
                  <w:proofErr w:type="spellStart"/>
                  <w:r>
                    <w:rPr>
                      <w:b/>
                      <w:sz w:val="32"/>
                    </w:rPr>
                    <w:t>u.i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&gt;</w:t>
                  </w:r>
                </w:p>
                <w:p w:rsidR="003D14D0" w:rsidRDefault="003D14D0" w:rsidP="00E25D75">
                  <w:proofErr w:type="gramStart"/>
                  <w:r>
                    <w:rPr>
                      <w:b/>
                      <w:sz w:val="32"/>
                    </w:rPr>
                    <w:t>in</w:t>
                  </w:r>
                  <w:proofErr w:type="gramEnd"/>
                  <w:r>
                    <w:rPr>
                      <w:b/>
                      <w:sz w:val="32"/>
                    </w:rPr>
                    <w:t xml:space="preserve"> Watt</w:t>
                  </w:r>
                </w:p>
              </w:txbxContent>
            </v:textbox>
            <w10:wrap anchorx="page"/>
          </v:rect>
        </w:pict>
      </w:r>
      <w:r w:rsidRPr="00956A5A">
        <w:rPr>
          <w:rFonts w:ascii="Times New Roman" w:hAnsi="Times New Roman"/>
          <w:noProof/>
          <w:sz w:val="20"/>
        </w:rPr>
        <w:pict>
          <v:rect id="Rectangle 52" o:spid="_x0000_s1043" style="position:absolute;margin-left:172.8pt;margin-top:7.45pt;width:14.45pt;height:14.4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" o:allowincell="f" stroked="f" strokeweight="1pt">
            <v:textbox style="mso-next-textbox:#Rectangle 52" inset="1pt,1pt,1pt,1pt">
              <w:txbxContent>
                <w:p w:rsidR="003D14D0" w:rsidRDefault="003D14D0" w:rsidP="00E25D75"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rect>
        </w:pict>
      </w:r>
      <w:r w:rsidRPr="00956A5A">
        <w:rPr>
          <w:rFonts w:ascii="Times New Roman" w:hAnsi="Times New Roman"/>
          <w:noProof/>
          <w:sz w:val="20"/>
        </w:rPr>
        <w:pict>
          <v:oval id="Oval 49" o:spid="_x0000_s1243" style="position:absolute;margin-left:165.6pt;margin-top:.25pt;width:28.85pt;height:28.8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" o:allowincell="f" strokeweight="2pt">
            <w10:wrap anchorx="page"/>
          </v:oval>
        </w:pict>
      </w:r>
      <w:r w:rsidRPr="00956A5A">
        <w:rPr>
          <w:rFonts w:ascii="Times New Roman" w:hAnsi="Times New Roman"/>
          <w:noProof/>
          <w:sz w:val="20"/>
        </w:rPr>
        <w:pict>
          <v:line id="Line 41" o:spid="_x0000_s1242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6.75pt" to="93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E25D75" w:rsidRPr="009E10CB" w:rsidRDefault="00E25D75" w:rsidP="00E25D75">
      <w:pPr>
        <w:rPr>
          <w:b/>
          <w:u w:val="single"/>
          <w:lang w:val="en-US"/>
        </w:rPr>
      </w:pPr>
    </w:p>
    <w:p w:rsidR="00E25D75" w:rsidRPr="009E10CB" w:rsidRDefault="00956A5A" w:rsidP="00E25D75">
      <w:pPr>
        <w:rPr>
          <w:b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oval id="Oval 53" o:spid="_x0000_s1241" style="position:absolute;margin-left:136.8pt;margin-top:7.95pt;width:28.85pt;height:28.8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" o:allowincell="f" strokeweight="2pt">
            <w10:wrap anchorx="page"/>
          </v:oval>
        </w:pict>
      </w:r>
      <w:r w:rsidRPr="00956A5A">
        <w:rPr>
          <w:rFonts w:ascii="Times New Roman" w:hAnsi="Times New Roman"/>
          <w:noProof/>
          <w:sz w:val="20"/>
        </w:rPr>
        <w:pict>
          <v:line id="Line 51" o:spid="_x0000_s1240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.75pt" to="180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" o:allowincell="f" strokeweight="1pt">
            <v:stroke startarrowwidth="narrow" startarrowlength="short" endarrowwidth="narrow" endarrowlength="short"/>
            <w10:wrap anchorx="page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48" o:spid="_x0000_s1239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4pt,.75pt" to="302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E25D75" w:rsidRPr="009E10CB" w:rsidRDefault="00956A5A" w:rsidP="00E25D75">
      <w:pPr>
        <w:rPr>
          <w:b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54" o:spid="_x0000_s1044" style="position:absolute;margin-left:2in;margin-top:.95pt;width:14.45pt;height:14.4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" o:allowincell="f" stroked="f" strokeweight="2pt">
            <v:textbox style="mso-next-textbox:#Rectangle 54" inset="1pt,1pt,1pt,1pt">
              <w:txbxContent>
                <w:p w:rsidR="003D14D0" w:rsidRDefault="003D14D0" w:rsidP="00E25D75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  <w10:wrap anchorx="page"/>
          </v:rect>
        </w:pict>
      </w:r>
      <w:r w:rsidRPr="00956A5A">
        <w:rPr>
          <w:rFonts w:ascii="Times New Roman" w:hAnsi="Times New Roman"/>
          <w:noProof/>
          <w:sz w:val="20"/>
        </w:rPr>
        <w:pict>
          <v:line id="Line 47" o:spid="_x0000_s1238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2pt" to="302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7ALAIAAGY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E25D75" w:rsidRPr="009E10CB" w:rsidRDefault="00E25D75" w:rsidP="00E25D75">
      <w:pPr>
        <w:rPr>
          <w:b/>
          <w:lang w:val="en-US"/>
        </w:rPr>
      </w:pPr>
    </w:p>
    <w:p w:rsidR="003126C7" w:rsidRDefault="003B6ECC" w:rsidP="00E25D75">
      <w:pPr>
        <w:rPr>
          <w:ins w:id="22" w:author="bruno.bonheur" w:date="2013-10-25T10:49:00Z"/>
          <w:lang w:val="en-US"/>
        </w:rPr>
      </w:pPr>
      <w:r w:rsidRPr="003B6ECC">
        <w:rPr>
          <w:lang w:val="en-US"/>
        </w:rPr>
        <w:t xml:space="preserve">The meter measures the </w:t>
      </w:r>
      <w:r w:rsidRPr="001504A8">
        <w:rPr>
          <w:lang w:val="en-US"/>
        </w:rPr>
        <w:t>product in 2 sizes</w:t>
      </w:r>
      <w:r w:rsidR="00452A46" w:rsidRPr="00452A46">
        <w:rPr>
          <w:lang w:val="en-US"/>
        </w:rPr>
        <w:t>:</w:t>
      </w:r>
      <w:r w:rsidRPr="001504A8">
        <w:rPr>
          <w:lang w:val="en-US"/>
        </w:rPr>
        <w:t xml:space="preserve"> the </w:t>
      </w:r>
      <w:r w:rsidR="00452A46" w:rsidRPr="00452A46">
        <w:rPr>
          <w:lang w:val="en-US"/>
        </w:rPr>
        <w:t xml:space="preserve">voltage </w:t>
      </w:r>
      <w:r w:rsidRPr="001504A8">
        <w:rPr>
          <w:b/>
          <w:lang w:val="en-US"/>
        </w:rPr>
        <w:t>U</w:t>
      </w:r>
      <w:r w:rsidRPr="001504A8">
        <w:rPr>
          <w:lang w:val="en-US"/>
        </w:rPr>
        <w:t xml:space="preserve"> and </w:t>
      </w:r>
      <w:r w:rsidR="00452A46" w:rsidRPr="00452A46">
        <w:rPr>
          <w:lang w:val="en-US"/>
        </w:rPr>
        <w:t xml:space="preserve">the </w:t>
      </w:r>
      <w:r w:rsidRPr="001504A8">
        <w:rPr>
          <w:lang w:val="en-US"/>
        </w:rPr>
        <w:t xml:space="preserve">current </w:t>
      </w:r>
      <w:r w:rsidRPr="001504A8">
        <w:rPr>
          <w:b/>
          <w:lang w:val="en-US"/>
        </w:rPr>
        <w:t>I</w:t>
      </w:r>
      <w:r w:rsidRPr="001504A8">
        <w:rPr>
          <w:lang w:val="en-US"/>
        </w:rPr>
        <w:t>. Whe</w:t>
      </w:r>
      <w:r w:rsidR="002E0F7F" w:rsidRPr="00405763">
        <w:rPr>
          <w:lang w:val="en-US"/>
        </w:rPr>
        <w:t>n</w:t>
      </w:r>
      <w:r w:rsidRPr="00F13112">
        <w:rPr>
          <w:lang w:val="en-US"/>
        </w:rPr>
        <w:t xml:space="preserve"> one of the sizes is low, the other may exceed its </w:t>
      </w:r>
      <w:r w:rsidR="00F13112">
        <w:rPr>
          <w:lang w:val="en-US"/>
        </w:rPr>
        <w:t>rating</w:t>
      </w:r>
      <w:r w:rsidRPr="00F13112">
        <w:rPr>
          <w:lang w:val="en-US"/>
        </w:rPr>
        <w:t xml:space="preserve">, i.e. its </w:t>
      </w:r>
      <w:r w:rsidR="00F13112">
        <w:rPr>
          <w:lang w:val="en-US"/>
        </w:rPr>
        <w:t>measurement range</w:t>
      </w:r>
      <w:r w:rsidR="00452A46" w:rsidRPr="00452A46">
        <w:rPr>
          <w:lang w:val="en-US"/>
        </w:rPr>
        <w:t>,</w:t>
      </w:r>
      <w:r w:rsidRPr="001504A8">
        <w:rPr>
          <w:lang w:val="en-US"/>
        </w:rPr>
        <w:t xml:space="preserve"> </w:t>
      </w:r>
      <w:r w:rsidR="001504A8">
        <w:rPr>
          <w:lang w:val="en-US"/>
        </w:rPr>
        <w:t xml:space="preserve">thereby permanently </w:t>
      </w:r>
      <w:r w:rsidR="00452A46" w:rsidRPr="00452A46">
        <w:rPr>
          <w:lang w:val="en-US"/>
        </w:rPr>
        <w:t>damaging the</w:t>
      </w:r>
      <w:r w:rsidRPr="001504A8">
        <w:rPr>
          <w:lang w:val="en-US"/>
        </w:rPr>
        <w:t xml:space="preserve"> power meter.</w:t>
      </w:r>
      <w:r w:rsidRPr="003B6ECC">
        <w:rPr>
          <w:lang w:val="en-US"/>
        </w:rPr>
        <w:t xml:space="preserve">  </w:t>
      </w:r>
      <w:r w:rsidR="001504A8">
        <w:rPr>
          <w:lang w:val="en-US"/>
        </w:rPr>
        <w:t>To</w:t>
      </w:r>
      <w:r w:rsidRPr="003B6ECC">
        <w:rPr>
          <w:lang w:val="en-US"/>
        </w:rPr>
        <w:t xml:space="preserve"> guard against this situation </w:t>
      </w:r>
      <w:r w:rsidR="001504A8">
        <w:rPr>
          <w:lang w:val="en-US"/>
        </w:rPr>
        <w:t xml:space="preserve">one </w:t>
      </w:r>
      <w:r w:rsidRPr="003B6ECC">
        <w:rPr>
          <w:lang w:val="en-US"/>
        </w:rPr>
        <w:t xml:space="preserve">should always </w:t>
      </w:r>
      <w:r w:rsidR="00EC3CB5">
        <w:rPr>
          <w:lang w:val="en-US"/>
        </w:rPr>
        <w:t>use both</w:t>
      </w:r>
      <w:r w:rsidR="00EC3CB5" w:rsidRPr="003B6ECC">
        <w:rPr>
          <w:lang w:val="en-US"/>
        </w:rPr>
        <w:t xml:space="preserve"> </w:t>
      </w:r>
      <w:r w:rsidRPr="003B6ECC">
        <w:rPr>
          <w:lang w:val="en-US"/>
        </w:rPr>
        <w:t xml:space="preserve">a voltmeter and an ammeter </w:t>
      </w:r>
      <w:r w:rsidR="0033492E">
        <w:rPr>
          <w:lang w:val="en-US"/>
        </w:rPr>
        <w:t>when measuring power</w:t>
      </w:r>
      <w:r w:rsidRPr="003B6ECC">
        <w:rPr>
          <w:lang w:val="en-US"/>
        </w:rPr>
        <w:t xml:space="preserve">.  The sizes of measuring circuits are always expressed in </w:t>
      </w:r>
      <w:r w:rsidR="0033492E" w:rsidRPr="003B6ECC">
        <w:rPr>
          <w:lang w:val="en-US"/>
        </w:rPr>
        <w:t xml:space="preserve">effective </w:t>
      </w:r>
      <w:r w:rsidRPr="003B6ECC">
        <w:rPr>
          <w:lang w:val="en-US"/>
        </w:rPr>
        <w:t xml:space="preserve">values as it is consistent to adopt </w:t>
      </w:r>
      <w:r w:rsidR="0033492E">
        <w:rPr>
          <w:lang w:val="en-US"/>
        </w:rPr>
        <w:t xml:space="preserve">the </w:t>
      </w:r>
      <w:r w:rsidRPr="003B6ECC">
        <w:rPr>
          <w:lang w:val="en-US"/>
        </w:rPr>
        <w:t xml:space="preserve">RMS of ferromagnetic nature for </w:t>
      </w:r>
      <w:proofErr w:type="gramStart"/>
      <w:r w:rsidRPr="003B6ECC">
        <w:rPr>
          <w:lang w:val="en-US"/>
        </w:rPr>
        <w:t>A</w:t>
      </w:r>
      <w:proofErr w:type="gramEnd"/>
      <w:r w:rsidRPr="003B6ECC">
        <w:rPr>
          <w:lang w:val="en-US"/>
        </w:rPr>
        <w:t xml:space="preserve"> devices and V.  </w:t>
      </w:r>
    </w:p>
    <w:p w:rsidR="003126C7" w:rsidRDefault="003126C7" w:rsidP="00E25D75">
      <w:pPr>
        <w:rPr>
          <w:ins w:id="23" w:author="bruno.bonheur" w:date="2013-10-25T10:49:00Z"/>
          <w:lang w:val="en-US"/>
        </w:rPr>
      </w:pPr>
    </w:p>
    <w:p w:rsidR="00EC1E52" w:rsidRPr="00E83277" w:rsidRDefault="001C057A" w:rsidP="00E25D75">
      <w:pPr>
        <w:rPr>
          <w:b/>
          <w:u w:val="single"/>
          <w:lang w:val="en-US"/>
        </w:rPr>
      </w:pPr>
      <w:r w:rsidRPr="00E83277">
        <w:rPr>
          <w:b/>
          <w:u w:val="single"/>
          <w:lang w:val="en-US"/>
        </w:rPr>
        <w:t xml:space="preserve">4/ </w:t>
      </w:r>
      <w:proofErr w:type="gramStart"/>
      <w:r w:rsidRPr="00E83277">
        <w:rPr>
          <w:b/>
          <w:u w:val="single"/>
          <w:lang w:val="en-US"/>
        </w:rPr>
        <w:t>What</w:t>
      </w:r>
      <w:proofErr w:type="gramEnd"/>
      <w:r w:rsidRPr="00E83277">
        <w:rPr>
          <w:b/>
          <w:u w:val="single"/>
          <w:lang w:val="en-US"/>
        </w:rPr>
        <w:t xml:space="preserve"> is </w:t>
      </w:r>
      <w:r w:rsidR="009E10CB" w:rsidRPr="00E83277">
        <w:rPr>
          <w:b/>
          <w:u w:val="single"/>
          <w:lang w:val="en-US"/>
        </w:rPr>
        <w:t>three phase?</w:t>
      </w:r>
    </w:p>
    <w:p w:rsidR="003A57B0" w:rsidRDefault="009E10CB" w:rsidP="00E25D75">
      <w:pPr>
        <w:rPr>
          <w:ins w:id="24" w:author="bruno.bonheur" w:date="2012-11-04T22:04:00Z"/>
          <w:lang w:val="en-US"/>
        </w:rPr>
      </w:pPr>
      <w:r w:rsidRPr="001C057A">
        <w:rPr>
          <w:lang w:val="en-US"/>
        </w:rPr>
        <w:t xml:space="preserve">It is one </w:t>
      </w:r>
      <w:r w:rsidR="0033492E">
        <w:rPr>
          <w:lang w:val="en-US"/>
        </w:rPr>
        <w:t xml:space="preserve">of the </w:t>
      </w:r>
      <w:r w:rsidRPr="001C057A">
        <w:rPr>
          <w:lang w:val="en-US"/>
        </w:rPr>
        <w:t>best way</w:t>
      </w:r>
      <w:r w:rsidR="0033492E">
        <w:rPr>
          <w:lang w:val="en-US"/>
        </w:rPr>
        <w:t>s</w:t>
      </w:r>
      <w:r w:rsidRPr="001C057A">
        <w:rPr>
          <w:lang w:val="en-US"/>
        </w:rPr>
        <w:t xml:space="preserve"> to carry electrical energy for industrial needs</w:t>
      </w:r>
    </w:p>
    <w:p w:rsidR="009E10CB" w:rsidRPr="001C057A" w:rsidRDefault="009E10CB" w:rsidP="00E25D75">
      <w:pPr>
        <w:rPr>
          <w:lang w:val="en-US"/>
        </w:rPr>
      </w:pPr>
      <w:r w:rsidRPr="001C057A">
        <w:rPr>
          <w:lang w:val="en-US"/>
        </w:rPr>
        <w:t xml:space="preserve"> </w:t>
      </w:r>
      <w:proofErr w:type="gramStart"/>
      <w:r w:rsidR="0033492E">
        <w:rPr>
          <w:lang w:val="en-US"/>
        </w:rPr>
        <w:t>(</w:t>
      </w:r>
      <w:proofErr w:type="spellStart"/>
      <w:r w:rsidR="00E83277">
        <w:rPr>
          <w:lang w:val="en-US"/>
        </w:rPr>
        <w:t>N.Tesla</w:t>
      </w:r>
      <w:proofErr w:type="spellEnd"/>
      <w:r w:rsidR="00E83277">
        <w:rPr>
          <w:lang w:val="en-US"/>
        </w:rPr>
        <w:t xml:space="preserve"> 1887</w:t>
      </w:r>
      <w:r w:rsidR="0033492E">
        <w:rPr>
          <w:lang w:val="en-US"/>
        </w:rPr>
        <w:t>-</w:t>
      </w:r>
      <w:r w:rsidR="00E83277">
        <w:rPr>
          <w:lang w:val="en-US"/>
        </w:rPr>
        <w:t>1888</w:t>
      </w:r>
      <w:r w:rsidR="0033492E">
        <w:rPr>
          <w:lang w:val="en-US"/>
        </w:rPr>
        <w:t>).</w:t>
      </w:r>
      <w:proofErr w:type="gramEnd"/>
    </w:p>
    <w:p w:rsidR="001C057A" w:rsidRDefault="001C057A" w:rsidP="00E25D75">
      <w:pPr>
        <w:rPr>
          <w:lang w:val="en-US"/>
        </w:rPr>
      </w:pPr>
      <w:r w:rsidRPr="001C057A">
        <w:rPr>
          <w:lang w:val="en-US"/>
        </w:rPr>
        <w:t xml:space="preserve">Consider three sine voltages </w:t>
      </w:r>
      <w:r>
        <w:rPr>
          <w:lang w:val="en-US"/>
        </w:rPr>
        <w:t xml:space="preserve">with the same </w:t>
      </w:r>
      <w:proofErr w:type="gramStart"/>
      <w:r>
        <w:rPr>
          <w:lang w:val="en-US"/>
        </w:rPr>
        <w:t xml:space="preserve">magnitude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w:proofErr w:type="gramEnd"/>
            <m:r>
              <w:rPr>
                <w:rFonts w:ascii="Cambria Math" w:hAnsi="Cambria Math"/>
                <w:lang w:val="en-US"/>
              </w:rPr>
              <m:t>V</m:t>
            </m:r>
          </m:e>
        </m:acc>
      </m:oMath>
      <w:r>
        <w:rPr>
          <w:lang w:val="en-US"/>
        </w:rPr>
        <w:t xml:space="preserve"> , the same pulsatance </w:t>
      </w:r>
      <w:r>
        <w:rPr>
          <w:rFonts w:cs="Arial"/>
          <w:lang w:val="en-US"/>
        </w:rPr>
        <w:t>ω</w:t>
      </w:r>
      <w:r>
        <w:rPr>
          <w:lang w:val="en-US"/>
        </w:rPr>
        <w:t xml:space="preserve"> but </w:t>
      </w:r>
      <w:r w:rsidR="00F13112">
        <w:rPr>
          <w:lang w:val="en-US"/>
        </w:rPr>
        <w:t xml:space="preserve">with different </w:t>
      </w:r>
      <w:r>
        <w:rPr>
          <w:lang w:val="en-US"/>
        </w:rPr>
        <w:t xml:space="preserve">phases. </w:t>
      </w:r>
    </w:p>
    <w:p w:rsidR="00E5798F" w:rsidRDefault="001C057A" w:rsidP="00E25D75">
      <w:pPr>
        <w:rPr>
          <w:rFonts w:cs="Arial"/>
          <w:noProof/>
          <w:lang w:val="en-US"/>
        </w:rPr>
      </w:pPr>
      <w:r>
        <w:rPr>
          <w:lang w:val="en-US"/>
        </w:rPr>
        <w:t>We</w:t>
      </w:r>
      <w:r w:rsidRPr="001C057A">
        <w:rPr>
          <w:noProof/>
          <w:lang w:val="en-US"/>
        </w:rPr>
        <w:t xml:space="preserve"> can see on the figure that </w:t>
      </w:r>
      <w:r w:rsidR="0033492E">
        <w:rPr>
          <w:noProof/>
          <w:lang w:val="en-US"/>
        </w:rPr>
        <w:t>the time delay is</w:t>
      </w:r>
      <w:r>
        <w:rPr>
          <w:noProof/>
          <w:lang w:val="en-US"/>
        </w:rPr>
        <w:t xml:space="preserve"> </w:t>
      </w:r>
      <w:r>
        <w:rPr>
          <w:rFonts w:cs="Arial"/>
          <w:noProof/>
          <w:lang w:val="en-US"/>
        </w:rPr>
        <w:t>T/3 or 2π/3 in phase.</w:t>
      </w:r>
    </w:p>
    <w:p w:rsidR="00E5798F" w:rsidRDefault="005E58A9" w:rsidP="00E25D75">
      <w:pPr>
        <w:rPr>
          <w:rFonts w:cs="Arial"/>
          <w:noProof/>
          <w:lang w:val="en-US"/>
        </w:rPr>
      </w:pPr>
      <w:r>
        <w:rPr>
          <w:rFonts w:cs="Arial"/>
          <w:noProof/>
          <w:lang w:val="en-US"/>
        </w:rPr>
        <w:t xml:space="preserve">This is </w:t>
      </w:r>
      <w:r w:rsidR="0033492E">
        <w:rPr>
          <w:rFonts w:cs="Arial"/>
          <w:noProof/>
          <w:lang w:val="en-US"/>
        </w:rPr>
        <w:t>a balanced</w:t>
      </w:r>
      <w:r>
        <w:rPr>
          <w:rFonts w:cs="Arial"/>
          <w:noProof/>
          <w:lang w:val="en-US"/>
        </w:rPr>
        <w:t xml:space="preserve"> three</w:t>
      </w:r>
      <w:r w:rsidR="0033492E">
        <w:rPr>
          <w:rFonts w:cs="Arial"/>
          <w:noProof/>
          <w:lang w:val="en-US"/>
        </w:rPr>
        <w:t>-</w:t>
      </w:r>
      <w:r>
        <w:rPr>
          <w:rFonts w:cs="Arial"/>
          <w:noProof/>
          <w:lang w:val="en-US"/>
        </w:rPr>
        <w:t xml:space="preserve">phase </w:t>
      </w:r>
      <w:r w:rsidR="0033492E">
        <w:rPr>
          <w:rFonts w:cs="Arial"/>
          <w:noProof/>
          <w:lang w:val="en-US"/>
        </w:rPr>
        <w:t xml:space="preserve">voltage </w:t>
      </w:r>
      <w:r>
        <w:rPr>
          <w:rFonts w:cs="Arial"/>
          <w:noProof/>
          <w:lang w:val="en-US"/>
        </w:rPr>
        <w:t>system.</w:t>
      </w:r>
    </w:p>
    <w:p w:rsidR="005E58A9" w:rsidRDefault="005E58A9" w:rsidP="00E25D75">
      <w:pPr>
        <w:rPr>
          <w:rFonts w:cs="Arial"/>
          <w:noProof/>
          <w:lang w:val="en-US"/>
        </w:rPr>
      </w:pPr>
    </w:p>
    <w:p w:rsidR="00EC1E52" w:rsidRDefault="00A97003" w:rsidP="00E25D75">
      <w:pPr>
        <w:rPr>
          <w:lang w:val="en-US"/>
        </w:rPr>
      </w:pPr>
      <w:r>
        <w:rPr>
          <w:noProof/>
        </w:rPr>
        <w:drawing>
          <wp:inline distT="0" distB="0" distL="0" distR="0">
            <wp:extent cx="5760720" cy="2990424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52" w:rsidRDefault="00EC1E52" w:rsidP="00E25D75">
      <w:pPr>
        <w:rPr>
          <w:lang w:val="en-US"/>
        </w:rPr>
      </w:pPr>
    </w:p>
    <w:p w:rsidR="00A97003" w:rsidRDefault="001C057A" w:rsidP="00E25D75">
      <w:pPr>
        <w:rPr>
          <w:lang w:val="en-US"/>
        </w:rPr>
      </w:pPr>
      <w:r>
        <w:rPr>
          <w:lang w:val="en-US"/>
        </w:rPr>
        <w:t>The smaller voltages are called simple voltages.</w:t>
      </w:r>
    </w:p>
    <w:p w:rsidR="001C057A" w:rsidRDefault="001C057A" w:rsidP="00E25D75">
      <w:pPr>
        <w:rPr>
          <w:lang w:val="en-US"/>
        </w:rPr>
      </w:pPr>
      <w:r>
        <w:rPr>
          <w:lang w:val="en-US"/>
        </w:rPr>
        <w:t xml:space="preserve">The </w:t>
      </w:r>
      <w:r w:rsidR="0033492E">
        <w:rPr>
          <w:lang w:val="en-US"/>
        </w:rPr>
        <w:t xml:space="preserve">larger </w:t>
      </w:r>
      <w:r>
        <w:rPr>
          <w:lang w:val="en-US"/>
        </w:rPr>
        <w:t>voltages are called compound voltages.</w:t>
      </w:r>
    </w:p>
    <w:p w:rsidR="00E83277" w:rsidRDefault="00E83277" w:rsidP="00E25D75">
      <w:pPr>
        <w:rPr>
          <w:lang w:val="en-US"/>
        </w:rPr>
      </w:pPr>
    </w:p>
    <w:p w:rsidR="004573A8" w:rsidRDefault="004573A8" w:rsidP="00E25D75">
      <w:pPr>
        <w:rPr>
          <w:ins w:id="25" w:author="bruno.bonheur" w:date="2013-10-04T16:31:00Z"/>
          <w:b/>
          <w:lang w:val="en-US"/>
        </w:rPr>
      </w:pPr>
    </w:p>
    <w:p w:rsidR="00E83277" w:rsidRPr="00E83277" w:rsidRDefault="00E83277" w:rsidP="00E25D75">
      <w:pPr>
        <w:rPr>
          <w:b/>
          <w:lang w:val="en-US"/>
        </w:rPr>
      </w:pPr>
      <w:r w:rsidRPr="00E83277">
        <w:rPr>
          <w:b/>
          <w:lang w:val="en-US"/>
        </w:rPr>
        <w:t>Mathematical formula:</w:t>
      </w:r>
    </w:p>
    <w:p w:rsidR="00E83277" w:rsidRDefault="00E5798F" w:rsidP="00E25D75">
      <w:pPr>
        <w:rPr>
          <w:b/>
          <w:lang w:val="en-US"/>
        </w:rPr>
      </w:pPr>
      <w:r>
        <w:rPr>
          <w:b/>
          <w:lang w:val="en-US"/>
        </w:rPr>
        <w:t>Simple voltages</w:t>
      </w:r>
    </w:p>
    <w:p w:rsidR="00E83277" w:rsidRDefault="00CC29D2" w:rsidP="00E25D75">
      <w:pPr>
        <w:rPr>
          <w:b/>
          <w:lang w:val="en-US"/>
        </w:rPr>
      </w:pPr>
      <w:r w:rsidRPr="00CC29D2">
        <w:rPr>
          <w:b/>
          <w:position w:val="-88"/>
          <w:lang w:val="en-US"/>
        </w:rPr>
        <w:object w:dxaOrig="2260" w:dyaOrig="1680">
          <v:shape id="_x0000_i1047" type="#_x0000_t75" style="width:149.15pt;height:98.75pt" o:ole="">
            <v:imagedata r:id="rId51" o:title=""/>
          </v:shape>
          <o:OLEObject Type="Embed" ProgID="Equation.3" ShapeID="_x0000_i1047" DrawAspect="Content" ObjectID="_1444222280" r:id="rId52"/>
        </w:object>
      </w:r>
      <w:r w:rsidR="00E83277">
        <w:rPr>
          <w:b/>
          <w:lang w:val="en-US"/>
        </w:rPr>
        <w:t xml:space="preserve">   </w:t>
      </w:r>
      <w:proofErr w:type="gramStart"/>
      <w:r w:rsidR="00E83277" w:rsidRPr="00E83277">
        <w:rPr>
          <w:lang w:val="en-US"/>
        </w:rPr>
        <w:t>this</w:t>
      </w:r>
      <w:proofErr w:type="gramEnd"/>
      <w:r w:rsidR="00E83277" w:rsidRPr="00E83277">
        <w:rPr>
          <w:lang w:val="en-US"/>
        </w:rPr>
        <w:t xml:space="preserve"> system is called</w:t>
      </w:r>
      <w:r w:rsidR="00E83277">
        <w:rPr>
          <w:b/>
          <w:lang w:val="en-US"/>
        </w:rPr>
        <w:t xml:space="preserve"> direct</w:t>
      </w:r>
    </w:p>
    <w:p w:rsidR="00E83277" w:rsidRDefault="00CC29D2" w:rsidP="00E25D75">
      <w:pPr>
        <w:rPr>
          <w:b/>
          <w:lang w:val="en-US"/>
        </w:rPr>
      </w:pPr>
      <w:r w:rsidRPr="00E83277">
        <w:rPr>
          <w:b/>
          <w:position w:val="-90"/>
          <w:lang w:val="en-US"/>
        </w:rPr>
        <w:object w:dxaOrig="2240" w:dyaOrig="1700">
          <v:shape id="_x0000_i1048" type="#_x0000_t75" style="width:142.95pt;height:106.95pt" o:ole="">
            <v:imagedata r:id="rId53" o:title=""/>
          </v:shape>
          <o:OLEObject Type="Embed" ProgID="Equation.3" ShapeID="_x0000_i1048" DrawAspect="Content" ObjectID="_1444222281" r:id="rId54"/>
        </w:object>
      </w:r>
      <w:r w:rsidR="00E83277" w:rsidRPr="00E83277">
        <w:rPr>
          <w:lang w:val="en-US"/>
        </w:rPr>
        <w:t xml:space="preserve"> </w:t>
      </w:r>
      <w:proofErr w:type="gramStart"/>
      <w:r w:rsidR="00E83277" w:rsidRPr="00E83277">
        <w:rPr>
          <w:lang w:val="en-US"/>
        </w:rPr>
        <w:t>this</w:t>
      </w:r>
      <w:proofErr w:type="gramEnd"/>
      <w:r w:rsidR="00E83277" w:rsidRPr="00E83277">
        <w:rPr>
          <w:lang w:val="en-US"/>
        </w:rPr>
        <w:t xml:space="preserve"> system is called</w:t>
      </w:r>
      <w:r w:rsidR="00E83277">
        <w:rPr>
          <w:b/>
          <w:lang w:val="en-US"/>
        </w:rPr>
        <w:t xml:space="preserve"> </w:t>
      </w:r>
      <w:proofErr w:type="spellStart"/>
      <w:r w:rsidR="00B764AE">
        <w:rPr>
          <w:b/>
          <w:lang w:val="en-US"/>
        </w:rPr>
        <w:t>u</w:t>
      </w:r>
      <w:r w:rsidR="000841A0">
        <w:rPr>
          <w:b/>
          <w:lang w:val="en-US"/>
        </w:rPr>
        <w:t>ndirect</w:t>
      </w:r>
      <w:proofErr w:type="spellEnd"/>
    </w:p>
    <w:p w:rsidR="00E5798F" w:rsidRDefault="00E5798F" w:rsidP="00E25D75">
      <w:pPr>
        <w:rPr>
          <w:b/>
          <w:lang w:val="en-US"/>
        </w:rPr>
      </w:pPr>
      <w:r>
        <w:rPr>
          <w:b/>
          <w:lang w:val="en-US"/>
        </w:rPr>
        <w:t>Compound voltages</w:t>
      </w:r>
    </w:p>
    <w:p w:rsidR="00E5798F" w:rsidRDefault="00CC29D2" w:rsidP="00CC29D2">
      <w:pPr>
        <w:jc w:val="center"/>
        <w:rPr>
          <w:b/>
          <w:lang w:val="en-US"/>
        </w:rPr>
      </w:pPr>
      <w:r w:rsidRPr="00E5798F">
        <w:rPr>
          <w:b/>
          <w:position w:val="-14"/>
          <w:lang w:val="en-US"/>
        </w:rPr>
        <w:object w:dxaOrig="1200" w:dyaOrig="380">
          <v:shape id="_x0000_i1049" type="#_x0000_t75" style="width:86.4pt;height:26.75pt" o:ole="">
            <v:imagedata r:id="rId55" o:title=""/>
          </v:shape>
          <o:OLEObject Type="Embed" ProgID="Equation.3" ShapeID="_x0000_i1049" DrawAspect="Content" ObjectID="_1444222282" r:id="rId56"/>
        </w:object>
      </w:r>
    </w:p>
    <w:p w:rsidR="00E46AA5" w:rsidRDefault="00E46AA5" w:rsidP="00E25D75">
      <w:pPr>
        <w:rPr>
          <w:b/>
          <w:lang w:val="en-US"/>
        </w:rPr>
      </w:pPr>
    </w:p>
    <w:p w:rsidR="00E5798F" w:rsidRDefault="00E5798F" w:rsidP="00E25D75">
      <w:pPr>
        <w:rPr>
          <w:b/>
          <w:vertAlign w:val="subscript"/>
          <w:lang w:val="en-US"/>
        </w:rPr>
      </w:pPr>
      <w:r>
        <w:rPr>
          <w:b/>
          <w:lang w:val="en-US"/>
        </w:rPr>
        <w:t>For example u</w:t>
      </w:r>
      <w:r>
        <w:rPr>
          <w:b/>
          <w:vertAlign w:val="subscript"/>
          <w:lang w:val="en-US"/>
        </w:rPr>
        <w:t>12</w:t>
      </w:r>
    </w:p>
    <w:p w:rsidR="005E58A9" w:rsidRDefault="003126C7" w:rsidP="00CC29D2">
      <w:pPr>
        <w:jc w:val="center"/>
        <w:rPr>
          <w:b/>
          <w:lang w:val="en-US"/>
        </w:rPr>
      </w:pPr>
      <w:r w:rsidRPr="003126C7">
        <w:rPr>
          <w:b/>
          <w:position w:val="-96"/>
          <w:lang w:val="en-US"/>
        </w:rPr>
        <w:object w:dxaOrig="5539" w:dyaOrig="2040">
          <v:shape id="_x0000_i1050" type="#_x0000_t75" style="width:324pt;height:119.3pt" o:ole="">
            <v:imagedata r:id="rId57" o:title=""/>
          </v:shape>
          <o:OLEObject Type="Embed" ProgID="Equation.3" ShapeID="_x0000_i1050" DrawAspect="Content" ObjectID="_1444222283" r:id="rId58"/>
        </w:object>
      </w:r>
    </w:p>
    <w:p w:rsidR="00CC29D2" w:rsidRDefault="00CC29D2" w:rsidP="00CC29D2">
      <w:pPr>
        <w:rPr>
          <w:lang w:val="en-US"/>
        </w:rPr>
      </w:pPr>
      <w:r w:rsidRPr="00CC29D2">
        <w:rPr>
          <w:lang w:val="en-US"/>
        </w:rPr>
        <w:t xml:space="preserve">One can demonstrate that </w:t>
      </w:r>
      <w:r w:rsidRPr="00EC3CB5">
        <w:rPr>
          <w:lang w:val="en-US"/>
        </w:rPr>
        <w:t>compound</w:t>
      </w:r>
      <w:r w:rsidRPr="00CC29D2">
        <w:rPr>
          <w:lang w:val="en-US"/>
        </w:rPr>
        <w:t xml:space="preserve"> </w:t>
      </w:r>
      <w:r w:rsidR="00EC3CB5">
        <w:rPr>
          <w:lang w:val="en-US"/>
        </w:rPr>
        <w:t xml:space="preserve">voltages </w:t>
      </w:r>
      <w:r w:rsidRPr="00CC29D2">
        <w:rPr>
          <w:lang w:val="en-US"/>
        </w:rPr>
        <w:t xml:space="preserve">constitute </w:t>
      </w:r>
      <w:r w:rsidR="001B77E8">
        <w:rPr>
          <w:lang w:val="en-US"/>
        </w:rPr>
        <w:t>another balanced</w:t>
      </w:r>
      <w:r w:rsidRPr="00CC29D2">
        <w:rPr>
          <w:lang w:val="en-US"/>
        </w:rPr>
        <w:t xml:space="preserve"> three</w:t>
      </w:r>
      <w:r w:rsidR="001B77E8">
        <w:rPr>
          <w:lang w:val="en-US"/>
        </w:rPr>
        <w:t>-</w:t>
      </w:r>
      <w:r w:rsidRPr="00CC29D2">
        <w:rPr>
          <w:lang w:val="en-US"/>
        </w:rPr>
        <w:t xml:space="preserve">phase system </w:t>
      </w:r>
      <w:r w:rsidR="001B77E8">
        <w:rPr>
          <w:lang w:val="en-US"/>
        </w:rPr>
        <w:t>with a</w:t>
      </w:r>
      <w:r w:rsidR="001B77E8" w:rsidRPr="00CC29D2">
        <w:rPr>
          <w:lang w:val="en-US"/>
        </w:rPr>
        <w:t xml:space="preserve"> </w:t>
      </w:r>
      <w:r w:rsidRPr="00CC29D2">
        <w:rPr>
          <w:lang w:val="en-US"/>
        </w:rPr>
        <w:t xml:space="preserve">magnitude </w:t>
      </w:r>
      <w:r w:rsidR="001B77E8">
        <w:rPr>
          <w:lang w:val="en-US"/>
        </w:rPr>
        <w:t>of</w:t>
      </w:r>
      <w:r w:rsidR="001B77E8" w:rsidRPr="00CC29D2">
        <w:rPr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 xml:space="preserve">3 </m:t>
            </m:r>
          </m:e>
        </m:rad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</m:acc>
      </m:oMath>
    </w:p>
    <w:p w:rsidR="00CC29D2" w:rsidRDefault="00CC29D2" w:rsidP="00CC29D2">
      <w:pPr>
        <w:rPr>
          <w:lang w:val="en-US"/>
        </w:rPr>
      </w:pPr>
    </w:p>
    <w:p w:rsidR="00E46AA5" w:rsidRDefault="00E46AA5" w:rsidP="00CC29D2">
      <w:pPr>
        <w:rPr>
          <w:b/>
          <w:lang w:val="en-US"/>
        </w:rPr>
      </w:pPr>
      <w:r>
        <w:rPr>
          <w:b/>
          <w:lang w:val="en-US"/>
        </w:rPr>
        <w:t>Complex notations</w:t>
      </w:r>
    </w:p>
    <w:p w:rsidR="00E46AA5" w:rsidRDefault="009938B0" w:rsidP="00E46AA5">
      <w:pPr>
        <w:jc w:val="center"/>
        <w:rPr>
          <w:b/>
          <w:lang w:val="en-US"/>
        </w:rPr>
      </w:pPr>
      <w:r w:rsidRPr="009938B0">
        <w:rPr>
          <w:b/>
          <w:position w:val="-64"/>
          <w:lang w:val="en-US"/>
        </w:rPr>
        <w:object w:dxaOrig="3540" w:dyaOrig="1359">
          <v:shape id="_x0000_i1051" type="#_x0000_t75" style="width:176.9pt;height:67.9pt" o:ole="">
            <v:imagedata r:id="rId59" o:title=""/>
          </v:shape>
          <o:OLEObject Type="Embed" ProgID="Equation.3" ShapeID="_x0000_i1051" DrawAspect="Content" ObjectID="_1444222284" r:id="rId60"/>
        </w:object>
      </w:r>
    </w:p>
    <w:p w:rsidR="00E46AA5" w:rsidRDefault="00956A5A" w:rsidP="00CC29D2">
      <w:pPr>
        <w:rPr>
          <w:b/>
          <w:lang w:val="en-US"/>
        </w:rPr>
      </w:pPr>
      <w:r>
        <w:rPr>
          <w:b/>
          <w:noProof/>
        </w:rPr>
        <w:pict>
          <v:group id="Group 227" o:spid="_x0000_s1045" style="position:absolute;margin-left:201.75pt;margin-top:10.35pt;width:152.25pt;height:108.3pt;z-index:251794432" coordorigin="4034,6954" coordsize="3045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9" o:spid="_x0000_s1046" type="#_x0000_t32" style="position:absolute;left:5042;top:6954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p6sEAAADcAAAADwAAAGRycy9kb3ducmV2LnhtbERP32vCMBB+H+x/CDfwbU0dKFtnLK4w&#10;EF9EN9gej+Zsg82lNFlT/3sjCHu7j+/nrcrJdmKkwRvHCuZZDoK4dtpwo+D76/P5FYQPyBo7x6Tg&#10;Qh7K9ePDCgvtIh9oPIZGpBD2BSpoQ+gLKX3dkkWfuZ44cSc3WAwJDo3UA8YUbjv5kudLadFwamix&#10;p6ql+nz8swpM3Jux31bxY/fz63Ukc1k4o9Tsadq8gwg0hX/x3b3Vaf7yDW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ynqwQAAANwAAAAPAAAAAAAAAAAAAAAA&#10;AKECAABkcnMvZG93bnJldi54bWxQSwUGAAAAAAQABAD5AAAAjwMAAAAA&#10;">
              <v:stroke endarrow="block"/>
            </v:shape>
            <v:shape id="AutoShape 220" o:spid="_x0000_s1047" type="#_x0000_t32" style="position:absolute;left:4322;top:8079;width:720;height: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gWqsQAAADcAAAADwAAAGRycy9kb3ducmV2LnhtbESPT2sCMRDF74V+hzCF3mpWoX9YjaKC&#10;IL2U2kI9DptxN7iZLJu4Wb995yB4m+G9ee83i9XoWzVQH11gA9NJAYq4CtZxbeD3Z/fyASomZItt&#10;YDJwpQir5ePDAksbMn/TcEi1khCOJRpoUupKrWPVkMc4CR2xaKfQe0yy9rW2PWYJ962eFcWb9uhY&#10;GhrsaNtQdT5cvAGXv9zQ7bd58/l3jDaTu74GZ8zz07ieg0o0prv5dr23gv8u+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BaqxAAAANwAAAAPAAAAAAAAAAAA&#10;AAAAAKECAABkcnMvZG93bnJldi54bWxQSwUGAAAAAAQABAD5AAAAkgMAAAAA&#10;">
              <v:stroke endarrow="block"/>
            </v:shape>
            <v:shape id="AutoShape 221" o:spid="_x0000_s1048" type="#_x0000_t32" style="position:absolute;left:5042;top:8079;width:863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4cs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89T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fhyxAAAANwAAAAPAAAAAAAAAAAA&#10;AAAAAKECAABkcnMvZG93bnJldi54bWxQSwUGAAAAAAQABAD5AAAAkgMAAAAA&#10;">
              <v:stroke endarrow="block"/>
            </v:shape>
            <v:shape id="Text Box 222" o:spid="_x0000_s1049" type="#_x0000_t202" style="position:absolute;left:5190;top:7329;width:7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HgM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I+n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B4DBAAAA3AAAAA8AAAAAAAAAAAAAAAAAmAIAAGRycy9kb3du&#10;cmV2LnhtbFBLBQYAAAAABAAEAPUAAACGAwAAAAA=&#10;" stroked="f">
              <v:textbox style="mso-next-textbox:#Text Box 222">
                <w:txbxContent>
                  <w:p w:rsidR="003D14D0" w:rsidRDefault="003D14D0">
                    <w:r w:rsidRPr="00FA06A0">
                      <w:rPr>
                        <w:position w:val="-16"/>
                      </w:rPr>
                      <w:object w:dxaOrig="320" w:dyaOrig="400">
                        <v:shape id="_x0000_i1053" type="#_x0000_t75" style="width:20.55pt;height:25.7pt" o:ole="">
                          <v:imagedata r:id="rId61" o:title=""/>
                        </v:shape>
                        <o:OLEObject Type="Embed" ProgID="Equation.3" ShapeID="_x0000_i1053" DrawAspect="Content" ObjectID="_1444222301" r:id="rId62"/>
                      </w:object>
                    </w:r>
                  </w:p>
                  <w:p w:rsidR="003D14D0" w:rsidRDefault="003D14D0">
                    <w:r>
                      <w:rPr>
                        <w:noProof/>
                        <w:position w:val="-16"/>
                      </w:rPr>
                      <w:drawing>
                        <wp:inline distT="0" distB="0" distL="0" distR="0">
                          <wp:extent cx="266065" cy="323850"/>
                          <wp:effectExtent l="0" t="0" r="635" b="0"/>
                          <wp:docPr id="30" name="Imag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06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223" o:spid="_x0000_s1050" type="#_x0000_t202" style="position:absolute;left:5004;top:8445;width:7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iG8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F+vIL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KIbwgAAANwAAAAPAAAAAAAAAAAAAAAAAJgCAABkcnMvZG93&#10;bnJldi54bWxQSwUGAAAAAAQABAD1AAAAhwMAAAAA&#10;" stroked="f">
              <v:textbox style="mso-next-textbox:#Text Box 223">
                <w:txbxContent>
                  <w:p w:rsidR="003D14D0" w:rsidRDefault="003D14D0" w:rsidP="009938B0">
                    <w:r w:rsidRPr="00FA06A0">
                      <w:rPr>
                        <w:position w:val="-16"/>
                      </w:rPr>
                      <w:object w:dxaOrig="320" w:dyaOrig="400">
                        <v:shape id="_x0000_i1055" type="#_x0000_t75" style="width:20.55pt;height:25.7pt" o:ole="">
                          <v:imagedata r:id="rId64" o:title=""/>
                        </v:shape>
                        <o:OLEObject Type="Embed" ProgID="Equation.3" ShapeID="_x0000_i1055" DrawAspect="Content" ObjectID="_1444222302" r:id="rId65"/>
                      </w:object>
                    </w:r>
                  </w:p>
                  <w:p w:rsidR="003D14D0" w:rsidRDefault="003D14D0" w:rsidP="009938B0">
                    <w:r>
                      <w:rPr>
                        <w:noProof/>
                        <w:position w:val="-16"/>
                      </w:rPr>
                      <w:drawing>
                        <wp:inline distT="0" distB="0" distL="0" distR="0">
                          <wp:extent cx="266065" cy="323850"/>
                          <wp:effectExtent l="0" t="0" r="635" b="0"/>
                          <wp:docPr id="34" name="Imag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06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224" o:spid="_x0000_s1051" type="#_x0000_t202" style="position:absolute;left:4034;top:7404;width:7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6b8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cz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Om/BAAAA3AAAAA8AAAAAAAAAAAAAAAAAmAIAAGRycy9kb3du&#10;cmV2LnhtbFBLBQYAAAAABAAEAPUAAACGAwAAAAA=&#10;" stroked="f">
              <v:textbox style="mso-next-textbox:#Text Box 224">
                <w:txbxContent>
                  <w:p w:rsidR="003D14D0" w:rsidRDefault="003D14D0" w:rsidP="009938B0">
                    <w:r w:rsidRPr="00FA06A0">
                      <w:rPr>
                        <w:position w:val="-16"/>
                      </w:rPr>
                      <w:object w:dxaOrig="300" w:dyaOrig="400">
                        <v:shape id="_x0000_i1057" type="#_x0000_t75" style="width:19.55pt;height:25.7pt" o:ole="">
                          <v:imagedata r:id="rId66" o:title=""/>
                        </v:shape>
                        <o:OLEObject Type="Embed" ProgID="Equation.3" ShapeID="_x0000_i1057" DrawAspect="Content" ObjectID="_1444222303" r:id="rId67"/>
                      </w:object>
                    </w:r>
                  </w:p>
                  <w:p w:rsidR="003D14D0" w:rsidRDefault="003D14D0" w:rsidP="009938B0">
                    <w:r>
                      <w:rPr>
                        <w:noProof/>
                        <w:position w:val="-16"/>
                      </w:rPr>
                      <w:drawing>
                        <wp:inline distT="0" distB="0" distL="0" distR="0">
                          <wp:extent cx="266065" cy="323850"/>
                          <wp:effectExtent l="0" t="0" r="635" b="0"/>
                          <wp:docPr id="38" name="Imag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06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AutoShape 225" o:spid="_x0000_s1052" type="#_x0000_t32" style="position:absolute;left:5042;top:7016;width:863;height:17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DisAAAADcAAAADwAAAGRycy9kb3ducmV2LnhtbERP24rCMBB9X/Afwgi+ramC61KbihcU&#10;ZZ90/YChGdtiMwlNrPXvzYKwb3M418mWvWlER62vLSuYjBMQxIXVNZcKLr+7z28QPiBrbCyTgid5&#10;WOaDjwxTbR98ou4cShFD2KeooArBpVL6oiKDfmwdceSutjUYImxLqVt8xHDTyGmSfEmDNceGCh1t&#10;Kipu57tRsHX2tE+OYfacrM1h2s29u/wUSo2G/WoBIlAf/sVv90HH+fMZ/D0TL5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sQ4rAAAAA3AAAAA8AAAAAAAAAAAAAAAAA&#10;oQIAAGRycy9kb3ducmV2LnhtbFBLBQYAAAAABAAEAPkAAACOAwAAAAA=&#10;" strokecolor="red" strokeweight="3pt">
              <v:stroke endarrow="block"/>
              <v:shadow color="#974706 [1609]" opacity=".5" offset="1pt"/>
            </v:shape>
            <v:shape id="AutoShape 226" o:spid="_x0000_s1053" type="#_x0000_t47" style="position:absolute;left:6320;top:7580;width:75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XZMYA&#10;AADcAAAADwAAAGRycy9kb3ducmV2LnhtbESPT2sCMRDF7wW/Qxiht5rVopbVKMU/oBdBuy09Dptx&#10;d+1msiRR129vBKG3Gd6b93sznbemFhdyvrKsoN9LQBDnVldcKMi+1m8fIHxA1lhbJgU38jCfdV6m&#10;mGp75T1dDqEQMYR9igrKEJpUSp+XZND3bEMctaN1BkNcXSG1w2sMN7UcJMlIGqw4EkpsaFFS/nc4&#10;mwjZfw+zxfnn143NdoXL99Muq5dKvXbbzwmIQG34Nz+vNzrWH4/g8Uyc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XZMYAAADcAAAADwAAAAAAAAAAAAAAAACYAgAAZHJz&#10;L2Rvd25yZXYueG1sUEsFBgAAAAAEAAQA9QAAAIsDAAAAAA==&#10;" adj="-20006,26145,-3415,7792" strokecolor="red">
              <v:textbox style="mso-next-textbox:#AutoShape 226">
                <w:txbxContent>
                  <w:p w:rsidR="003D14D0" w:rsidRPr="009938B0" w:rsidRDefault="003D14D0" w:rsidP="009938B0">
                    <w:pPr>
                      <w:rPr>
                        <w:u w:val="single"/>
                        <w:vertAlign w:val="subscript"/>
                      </w:rPr>
                    </w:pPr>
                    <w:r w:rsidRPr="009938B0">
                      <w:rPr>
                        <w:u w:val="single"/>
                      </w:rPr>
                      <w:t>U</w:t>
                    </w:r>
                    <w:r w:rsidRPr="009938B0">
                      <w:rPr>
                        <w:u w:val="single"/>
                        <w:vertAlign w:val="subscript"/>
                      </w:rPr>
                      <w:t>12</w:t>
                    </w:r>
                  </w:p>
                </w:txbxContent>
              </v:textbox>
              <o:callout v:ext="edit" minusy="t"/>
            </v:shape>
          </v:group>
        </w:pict>
      </w:r>
      <w:r w:rsidR="00E46AA5">
        <w:rPr>
          <w:b/>
          <w:lang w:val="en-US"/>
        </w:rPr>
        <w:t>Fresnel figure</w:t>
      </w:r>
    </w:p>
    <w:p w:rsidR="00E46AA5" w:rsidRDefault="00E46AA5" w:rsidP="00CC29D2">
      <w:pPr>
        <w:rPr>
          <w:b/>
          <w:lang w:val="en-US"/>
        </w:rPr>
      </w:pPr>
    </w:p>
    <w:p w:rsidR="00E46AA5" w:rsidRDefault="00E46AA5" w:rsidP="00CC29D2">
      <w:pPr>
        <w:rPr>
          <w:b/>
          <w:lang w:val="en-US"/>
        </w:rPr>
      </w:pPr>
    </w:p>
    <w:p w:rsidR="00E46AA5" w:rsidRDefault="00E46AA5" w:rsidP="00CC29D2">
      <w:pPr>
        <w:rPr>
          <w:b/>
          <w:lang w:val="en-US"/>
        </w:rPr>
      </w:pPr>
    </w:p>
    <w:p w:rsidR="00E46AA5" w:rsidRDefault="00E46AA5" w:rsidP="00CC29D2">
      <w:pPr>
        <w:rPr>
          <w:b/>
          <w:lang w:val="en-US"/>
        </w:rPr>
      </w:pPr>
    </w:p>
    <w:p w:rsidR="00E46AA5" w:rsidRDefault="00E46AA5" w:rsidP="00CC29D2">
      <w:pPr>
        <w:rPr>
          <w:b/>
          <w:lang w:val="en-US"/>
        </w:rPr>
      </w:pPr>
    </w:p>
    <w:p w:rsidR="00E46AA5" w:rsidRDefault="00E46AA5" w:rsidP="00CC29D2">
      <w:pPr>
        <w:rPr>
          <w:b/>
          <w:lang w:val="en-US"/>
        </w:rPr>
      </w:pPr>
    </w:p>
    <w:p w:rsidR="00E46AA5" w:rsidRDefault="00E46AA5" w:rsidP="00CC29D2">
      <w:pPr>
        <w:rPr>
          <w:b/>
          <w:lang w:val="en-US"/>
        </w:rPr>
      </w:pPr>
    </w:p>
    <w:p w:rsidR="00E46AA5" w:rsidRDefault="009938B0" w:rsidP="00CC29D2">
      <w:pPr>
        <w:rPr>
          <w:b/>
          <w:lang w:val="en-US"/>
        </w:rPr>
      </w:pPr>
      <w:r>
        <w:rPr>
          <w:b/>
          <w:lang w:val="en-US"/>
        </w:rPr>
        <w:t>Trace the next compound voltages</w:t>
      </w:r>
    </w:p>
    <w:p w:rsidR="00E46AA5" w:rsidRPr="00E46AA5" w:rsidRDefault="00E46AA5" w:rsidP="00CC29D2">
      <w:pPr>
        <w:rPr>
          <w:b/>
          <w:lang w:val="en-US"/>
        </w:rPr>
      </w:pPr>
    </w:p>
    <w:p w:rsidR="00A97003" w:rsidRPr="00E46AA5" w:rsidRDefault="009938B0" w:rsidP="00A97003">
      <w:pPr>
        <w:rPr>
          <w:b/>
          <w:lang w:val="en-US"/>
        </w:rPr>
      </w:pPr>
      <w:r>
        <w:rPr>
          <w:b/>
          <w:u w:val="single"/>
          <w:lang w:val="en-US"/>
        </w:rPr>
        <w:t>5</w:t>
      </w:r>
      <w:r w:rsidR="00A97003" w:rsidRPr="00E46AA5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Star</w:t>
      </w:r>
      <w:r w:rsidR="00E46AA5" w:rsidRPr="00E46AA5">
        <w:rPr>
          <w:b/>
          <w:u w:val="single"/>
          <w:lang w:val="en-US"/>
        </w:rPr>
        <w:t xml:space="preserve"> coupling for sources and </w:t>
      </w:r>
      <w:proofErr w:type="gramStart"/>
      <w:r w:rsidR="00E46AA5" w:rsidRPr="00E46AA5">
        <w:rPr>
          <w:b/>
          <w:u w:val="single"/>
          <w:lang w:val="en-US"/>
        </w:rPr>
        <w:t>loads</w:t>
      </w:r>
      <w:r w:rsidR="00A97003" w:rsidRPr="00E46AA5">
        <w:rPr>
          <w:b/>
          <w:u w:val="single"/>
          <w:lang w:val="en-US"/>
        </w:rPr>
        <w:t xml:space="preserve"> :</w:t>
      </w:r>
      <w:proofErr w:type="gramEnd"/>
      <w:r w:rsidR="00A97003" w:rsidRPr="00E46AA5">
        <w:rPr>
          <w:b/>
          <w:sz w:val="32"/>
          <w:lang w:val="en-US"/>
        </w:rPr>
        <w:t xml:space="preserve">  Y</w:t>
      </w:r>
      <w:r w:rsidR="00A97003" w:rsidRPr="00E46AA5">
        <w:rPr>
          <w:b/>
          <w:lang w:val="en-US"/>
        </w:rPr>
        <w:t>Y</w:t>
      </w:r>
    </w:p>
    <w:p w:rsidR="00A97003" w:rsidRPr="00E46AA5" w:rsidRDefault="00A97003" w:rsidP="00A97003">
      <w:pPr>
        <w:rPr>
          <w:b/>
          <w:lang w:val="en-US"/>
        </w:rPr>
      </w:pPr>
    </w:p>
    <w:p w:rsidR="00A97003" w:rsidRPr="00E46AA5" w:rsidRDefault="00956A5A" w:rsidP="00A97003">
      <w:pPr>
        <w:rPr>
          <w:b/>
          <w:sz w:val="28"/>
          <w:u w:val="single"/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63" o:spid="_x0000_s1054" style="position:absolute;margin-left:231.6pt;margin-top:8.75pt;width:21.6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" o:allowincell="f" filled="f" stroked="f" strokeweight="1pt">
            <v:textbox style="mso-next-textbox:#Rectangle 63" inset="1pt,1pt,1pt,1pt">
              <w:txbxContent>
                <w:p w:rsidR="003D14D0" w:rsidRDefault="003D14D0" w:rsidP="00A97003">
                  <w:r>
                    <w:rPr>
                      <w:b/>
                      <w:sz w:val="28"/>
                      <w:u w:val="single"/>
                    </w:rPr>
                    <w:t>I</w:t>
                  </w:r>
                  <w:r w:rsidRPr="009938B0">
                    <w:rPr>
                      <w:b/>
                      <w:sz w:val="28"/>
                      <w:u w:val="single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group id="Group 64" o:spid="_x0000_s1055" style="position:absolute;margin-left:22.8pt;margin-top:1.75pt;width:453.65pt;height:172.85pt;z-index:25172377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" o:allowincell="f">
            <v:group id="Group 65" o:spid="_x0000_s1056" style="position:absolute;width:6986;height:13752" coordorigin="456,35" coordsize="3169,2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oval id="Oval 66" o:spid="_x0000_s1057" style="position:absolute;left:1752;top:570;width:577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VDMUA&#10;AADcAAAADwAAAGRycy9kb3ducmV2LnhtbESPT2vDMAzF74N9B6PCLmN12tIx0rplDFZ2K/1z2FHE&#10;chwayyH2mrSffjoMdpN4T+/9tN6OoVVX6lMT2cBsWoAirqJtuDZwPn2+vIFKGdliG5kM3CjBdvP4&#10;sMbSxoEPdD3mWkkIpxIN+Jy7UutUeQqYprEjFs3FPmCWta+17XGQ8NDqeVG86oANS4PHjj48VZfj&#10;TzCw3/nWLYYu5Xi/7Ob62S2/nTPmaTK+r0BlGvO/+e/6ywr+TP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tUMxQAAANwAAAAPAAAAAAAAAAAAAAAAAJgCAABkcnMv&#10;ZG93bnJldi54bWxQSwUGAAAAAAQABAD1AAAAigMAAAAA&#10;" filled="f" strokeweight="2pt"/>
              <v:oval id="Oval 67" o:spid="_x0000_s1058" style="position:absolute;left:888;top:1753;width:577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wl8IA&#10;AADcAAAADwAAAGRycy9kb3ducmV2LnhtbERPS2sCMRC+F/ofwhS8FM2uUimrUUSo9CY+Dj0Om8lm&#10;cTNZNqm79tcbQehtPr7nLNeDa8SVulB7VpBPMhDEpdc1VwrOp6/xJ4gQkTU2nknBjQKsV68vSyy0&#10;7/lA12OsRArhUKACG2NbSBlKSw7DxLfEiTO+cxgT7CqpO+xTuGvkNMvm0mHNqcFiS1tL5eX46xTs&#10;d7Yxs74N0f9ddlP5bj5+jFFq9DZsFiAiDfFf/HR/6zQ/z+Hx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nCXwgAAANwAAAAPAAAAAAAAAAAAAAAAAJgCAABkcnMvZG93&#10;bnJldi54bWxQSwUGAAAAAAQABAD1AAAAhwMAAAAA&#10;" filled="f" strokeweight="2pt"/>
              <v:oval id="Oval 68" o:spid="_x0000_s1059" style="position:absolute;left:2616;top:1753;width:577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u4MIA&#10;AADcAAAADwAAAGRycy9kb3ducmV2LnhtbERPTWsCMRC9C/0PYQq9iGbdYpHVKCJUehO1B4/DZrJZ&#10;3EyWTepu++tNQfA2j/c5q83gGnGjLtSeFcymGQji0uuaKwXf58/JAkSIyBobz6TglwJs1i+jFRba&#10;93yk2ylWIoVwKFCBjbEtpAylJYdh6lvixBnfOYwJdpXUHfYp3DUyz7IP6bDm1GCxpZ2l8nr6cQoO&#10;e9uY974N0f9d97kcm/nFGKXeXoftEkSkIT7FD/eXTvNnOfw/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O7gwgAAANwAAAAPAAAAAAAAAAAAAAAAAJgCAABkcnMvZG93&#10;bnJldi54bWxQSwUGAAAAAAQABAD1AAAAhwMAAAAA&#10;" filled="f" strokeweight="2pt"/>
              <v:line id="Line 69" o:spid="_x0000_s1060" style="position:absolute;flip:y;visibility:visible;mso-wrap-style:square" from="2040,175" to="2041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+kFsIAAADcAAAADwAAAGRycy9kb3ducmV2LnhtbESPzWoCMRDH74W+Q5iCl6JZlS51NUpb&#10;UXpU6wMMmzFZuplsk1TXtzdCobcZ5jf/j8Wqd604U4iNZwXjUQGCuPa6YaPg+LUZvoKICVlj65kU&#10;XCnCavn4sMBK+wvv6XxIRmQRjhUqsCl1lZSxtuQwjnxHnG8nHxymvAYjdcBLFnetnBRFKR02nB0s&#10;dvRhqf4+/DoFZdSn8DMLGZu8G7t+3r3ErVFq8NS/zUEk6tM//Pf9qXP88RTuZfIE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+kFsIAAADcAAAADwAAAAAAAAAAAAAA&#10;AAChAgAAZHJzL2Rvd25yZXYueG1sUEsFBgAAAAAEAAQA+QAAAJADAAAAAA==&#10;" strokeweight="2pt">
                <v:stroke startarrowlength="long" endarrowlength="long"/>
              </v:line>
              <v:line id="Line 70" o:spid="_x0000_s1061" style="position:absolute;visibility:visible;mso-wrap-style:square" from="2040,35" to="2041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yqMEAAADcAAAADwAAAGRycy9kb3ducmV2LnhtbERPTYvCMBC9C/6HMIIX0VSRRappEXXR&#10;Pa4K4m1oxrbaTEqTrfXfbxYWvM3jfc4q7UwlWmpcaVnBdBKBIM6sLjlXcD59jhcgnEfWWFkmBS9y&#10;kCb93gpjbZ/8Te3R5yKEsItRQeF9HUvpsoIMuomtiQN3s41BH2CTS93gM4SbSs6i6EMaLDk0FFjT&#10;pqDscfwxCk5f/pI/9BWzezvaRvVlv9u1rNRw0K2XIDx1/i3+dx90mD+dw98z4QK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zbKowQAAANwAAAAPAAAAAAAAAAAAAAAA&#10;AKECAABkcnMvZG93bnJldi54bWxQSwUGAAAAAAQABAD5AAAAjwMAAAAA&#10;" strokeweight="2pt">
                <v:stroke startarrowlength="long" endarrowlength="long"/>
              </v:line>
              <v:line id="Line 71" o:spid="_x0000_s1062" style="position:absolute;visibility:visible;mso-wrap-style:square" from="2040,1095" to="2041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XM8EAAADcAAAADwAAAGRycy9kb3ducmV2LnhtbERPTYvCMBC9C/6HMIIX0VTBRappEXXR&#10;Pa4K4m1oxrbaTEqTrfXfbxYWvM3jfc4q7UwlWmpcaVnBdBKBIM6sLjlXcD59jhcgnEfWWFkmBS9y&#10;kCb93gpjbZ/8Te3R5yKEsItRQeF9HUvpsoIMuomtiQN3s41BH2CTS93gM4SbSs6i6EMaLDk0FFjT&#10;pqDscfwxCk5f/pI/9BWzezvaRvVlv9u1rNRw0K2XIDx1/i3+dx90mD+dw98z4QK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RczwQAAANwAAAAPAAAAAAAAAAAAAAAA&#10;AKECAABkcnMvZG93bnJldi54bWxQSwUGAAAAAAQABAD5AAAAjwMAAAAA&#10;" strokeweight="2pt">
                <v:stroke startarrowlength="long" endarrowlength="long"/>
              </v:line>
              <v:line id="Line 72" o:spid="_x0000_s1063" style="position:absolute;visibility:visible;mso-wrap-style:square" from="2040,1490" to="261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JRMIAAADcAAAADwAAAGRycy9kb3ducmV2LnhtbERPTWuDQBC9B/oflin0EuKaHiTYrBLa&#10;lLbHxEDobXAnanRnxd2q/ffdQiC3ebzP2eaz6cRIg2ssK1hHMQji0uqGKwWn4n21AeE8ssbOMin4&#10;JQd59rDYYqrtxAcaj74SIYRdigpq7/tUSlfWZNBFticO3MUOBn2AQyX1gFMIN518juNEGmw4NNTY&#10;02tNZXv8MQqKL3+uWv2N5XVcvsX9+WO/H1mpp8d59wLC0+zv4pv7U4f56wT+nwkX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OJRMIAAADcAAAADwAAAAAAAAAAAAAA&#10;AAChAgAAZHJzL2Rvd25yZXYueG1sUEsFBgAAAAAEAAQA+QAAAJADAAAAAA==&#10;" strokeweight="2pt">
                <v:stroke startarrowlength="long" endarrowlength="long"/>
              </v:line>
              <v:line id="Line 73" o:spid="_x0000_s1064" style="position:absolute;flip:x;visibility:visible;mso-wrap-style:square" from="1464,1490" to="2041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iFcIAAADcAAAADwAAAGRycy9kb3ducmV2LnhtbESP22oCMRCG7wu+QxihN0WzCp62RrEt&#10;Si/b1QcYNmOydDNZk1S3b28Khd7NMN/8h/W2d624UoiNZwWTcQGCuPa6YaPgdNyPliBiQtbYeiYF&#10;PxRhuxk8rLHU/safdK2SEVmEY4kKbEpdKWWsLTmMY98R59vZB4cpr8FIHfCWxV0rp0Uxlw4bzg4W&#10;O3q1VH9V307BPOpzuKxCxqYvxr49fcziwSj1OOx3zyAS9ekf/vt+1zn+ZAG/ZfIE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SiFcIAAADcAAAADwAAAAAAAAAAAAAA&#10;AAChAgAAZHJzL2Rvd25yZXYueG1sUEsFBgAAAAAEAAQA+QAAAJADAAAAAA==&#10;" strokeweight="2pt">
                <v:stroke startarrowlength="long" endarrowlength="long"/>
              </v:line>
              <v:line id="Line 74" o:spid="_x0000_s1065" style="position:absolute;flip:x;visibility:visible;mso-wrap-style:square" from="456,2148" to="889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2Z8MAAADcAAAADwAAAGRycy9kb3ducmV2LnhtbESPQU8CMRCF7yb+h2ZMvBjoQiKBlUIE&#10;o/Eoqz9gsh3ajdvp2lZY/j1zMPE2k3nvzffW2zH06kQpd5ENzKYVKOI22o6dga/P18kSVC7IFvvI&#10;ZOBCGbab25s11jae+UCnpjglIZxrNOBLGWqtc+spYJ7GgVhux5gCFlmT0zbhWcJDr+dVtdABO5YP&#10;Hgfae2q/m99gYJHtMf2sksjmO+dfHj4e85sz5v5ufH4CVWgs/+I/97sV/JnQShmZ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rNmfDAAAA3AAAAA8AAAAAAAAAAAAA&#10;AAAAoQIAAGRycy9kb3ducmV2LnhtbFBLBQYAAAAABAAEAPkAAACRAwAAAAA=&#10;" strokeweight="2pt">
                <v:stroke startarrowlength="long" endarrowlength="long"/>
              </v:line>
              <v:line id="Line 75" o:spid="_x0000_s1066" style="position:absolute;visibility:visible;mso-wrap-style:square" from="3192,2148" to="3625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dNsEAAADcAAAADwAAAGRycy9kb3ducmV2LnhtbERPTYvCMBC9C/6HMIIX0VQPslbTIuqi&#10;e1wVxNvQjG21mZQmW+u/3ywseJvH+5xV2plKtNS40rKC6SQCQZxZXXKu4Hz6HH+AcB5ZY2WZFLzI&#10;QZr0eyuMtX3yN7VHn4sQwi5GBYX3dSylywoy6Ca2Jg7czTYGfYBNLnWDzxBuKjmLork0WHJoKLCm&#10;TUHZ4/hjFJy+/CV/6Ctm93a0jerLfrdrWanhoFsvQXjq/Fv87z7oMH+6gL9nwgUy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B02wQAAANwAAAAPAAAAAAAAAAAAAAAA&#10;AKECAABkcnMvZG93bnJldi54bWxQSwUGAAAAAAQABAD5AAAAjwMAAAAA&#10;" strokeweight="2pt">
                <v:stroke startarrowlength="long" endarrowlength="long"/>
              </v:line>
            </v:group>
            <v:group id="Group 76" o:spid="_x0000_s1067" style="position:absolute;left:13015;top:972;width:6984;height:13752" coordorigin="6198,203" coordsize="3492,2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line id="Line 77" o:spid="_x0000_s1068" style="position:absolute;flip:y;visibility:visible;mso-wrap-style:square" from="7944,343" to="7945,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VR8IAAADcAAAADwAAAGRycy9kb3ducmV2LnhtbESPzWoCMRDH74W+Q5hCL0WzLlTsapRq&#10;qXisax9g2IzJ0s1kTaJu394UhN5mmN/8PxarwXXiQiG2nhVMxgUI4sbrlo2C78PnaAYiJmSNnWdS&#10;8EsRVsvHhwVW2l95T5c6GZFFOFaowKbUV1LGxpLDOPY9cb4dfXCY8hqM1AGvWdx1siyKqXTYcnaw&#10;2NPGUvNTn52CadTHcHoLGSvXxn68fL3GrVHq+Wl4n4NINKR/+P690zl+OYG/Mnk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1VR8IAAADcAAAADwAAAAAAAAAAAAAA&#10;AAChAgAAZHJzL2Rvd25yZXYueG1sUEsFBgAAAAAEAAQA+QAAAJADAAAAAA==&#10;" strokeweight="2pt">
                <v:stroke startarrowlength="long" endarrowlength="long"/>
              </v:line>
              <v:line id="Line 78" o:spid="_x0000_s1069" style="position:absolute;visibility:visible;mso-wrap-style:square" from="7944,203" to="7945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RF+sIAAADcAAAADwAAAGRycy9kb3ducmV2LnhtbERPTWuDQBC9B/oflin0Epq1HkKwWaW0&#10;CU2P0YL0NrhTtXFnxd2o+ffdQCC3ebzP2Waz6cRIg2stK3hZRSCIK6tbrhV8F/vnDQjnkTV2lknB&#10;hRxk6cNii4m2Ex9pzH0tQgi7BBU03veJlK5qyKBb2Z44cL92MOgDHGqpB5xCuOlkHEVrabDl0NBg&#10;T+8NVaf8bBQUX76sT/oHq79x+RH15eduN7JST4/z2ysIT7O/i2/ugw7z4xiuz4QL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RF+sIAAADcAAAADwAAAAAAAAAAAAAA&#10;AAChAgAAZHJzL2Rvd25yZXYueG1sUEsFBgAAAAAEAAQA+QAAAJADAAAAAA==&#10;" strokeweight="2pt">
                <v:stroke startarrowlength="long" endarrowlength="long"/>
              </v:line>
              <v:line id="Line 79" o:spid="_x0000_s1070" style="position:absolute;visibility:visible;mso-wrap-style:square" from="7944,1263" to="7945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gYcAAAADcAAAADwAAAGRycy9kb3ducmV2LnhtbERPy6rCMBDdX/AfwghuLprqBZFqFPGB&#10;16UPEHdDM7bVZlKaWOvfG0FwN4fznMmsMYWoqXK5ZQX9XgSCOLE651TB8bDujkA4j6yxsEwKnuRg&#10;Nm39TDDW9sE7qvc+FSGEXYwKMu/LWEqXZGTQ9WxJHLiLrQz6AKtU6gofIdwUchBFQ2kw59CQYUmL&#10;jJLb/m4UHLb+lN70GZNr/buMytNmtapZqU67mY9BeGr8V/xx/+swf/AH72fCBX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I4GHAAAAA3AAAAA8AAAAAAAAAAAAAAAAA&#10;oQIAAGRycy9kb3ducmV2LnhtbFBLBQYAAAAABAAEAPkAAACOAwAAAAA=&#10;" strokeweight="2pt">
                <v:stroke startarrowlength="long" endarrowlength="long"/>
              </v:line>
              <v:line id="Line 80" o:spid="_x0000_s1071" style="position:absolute;visibility:visible;mso-wrap-style:square" from="7944,1658" to="8521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F4FcAAAADcAAAADwAAAGRycy9kb3ducmV2LnhtbERPy6rCMBDdX/AfwghuLpoqF5FqFPGB&#10;16UPEHdDM7bVZlKaWOvfG0FwN4fznMmsMYWoqXK5ZQX9XgSCOLE651TB8bDujkA4j6yxsEwKnuRg&#10;Nm39TDDW9sE7qvc+FSGEXYwKMu/LWEqXZGTQ9WxJHLiLrQz6AKtU6gofIdwUchBFQ2kw59CQYUmL&#10;jJLb/m4UHLb+lN70GZNr/buMytNmtapZqU67mY9BeGr8V/xx/+swf/AH72fCBX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heBXAAAAA3AAAAA8AAAAAAAAAAAAAAAAA&#10;oQIAAGRycy9kb3ducmV2LnhtbFBLBQYAAAAABAAEAPkAAACOAwAAAAA=&#10;" strokeweight="2pt">
                <v:stroke startarrowlength="long" endarrowlength="long"/>
              </v:line>
              <v:line id="Line 81" o:spid="_x0000_s1072" style="position:absolute;flip:x;visibility:visible;mso-wrap-style:square" from="7310,1658" to="7945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TRMIAAADcAAAADwAAAGRycy9kb3ducmV2LnhtbESPzWoCMRDH7wXfIUzBS9FsFxS7GkVb&#10;lB6r9gGGzZgs3UzWJNX17Y1Q6G2G+c3/Y7HqXSsuFGLjWcHruABBXHvdsFHwfdyOZiBiQtbYeiYF&#10;N4qwWg6eFlhpf+U9XQ7JiCzCsUIFNqWukjLWlhzGse+I8+3kg8OU12CkDnjN4q6VZVFMpcOGs4PF&#10;jt4t1T+HX6dgGvUpnN9CxsqNsR8vX5O4M0oNn/v1HESiPv3Df9+fOscvJ/Aokye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ZTRMIAAADcAAAADwAAAAAAAAAAAAAA&#10;AAChAgAAZHJzL2Rvd25yZXYueG1sUEsFBgAAAAAEAAQA+QAAAJADAAAAAA==&#10;" strokeweight="2pt">
                <v:stroke startarrowlength="long" endarrowlength="long"/>
              </v:line>
              <v:line id="Line 82" o:spid="_x0000_s1073" style="position:absolute;flip:x;visibility:visible;mso-wrap-style:square" from="6198,2316" to="6675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NM8IAAADcAAAADwAAAGRycy9kb3ducmV2LnhtbESPzWoCMRDH74W+Q5iCl6LZLrjo1iit&#10;UvFYbR9g2IzJ0s1km0Tdvr0RhN5mmN/8PxarwXXiTCG2nhW8TAoQxI3XLRsF318f4xmImJA1dp5J&#10;wR9FWC0fHxZYa3/hPZ0PyYgswrFGBTalvpYyNpYcxonvifPt6IPDlNdgpA54yeKuk2VRVNJhy9nB&#10;Yk9rS83P4eQUVFEfw+88ZKx8N3bz/DmNW6PU6Gl4ewWRaEj/8P17p3P8soJbmTyB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TNM8IAAADcAAAADwAAAAAAAAAAAAAA&#10;AAChAgAAZHJzL2Rvd25yZXYueG1sUEsFBgAAAAAEAAQA+QAAAJADAAAAAA==&#10;" strokeweight="2pt">
                <v:stroke startarrowlength="long" endarrowlength="long"/>
              </v:line>
              <v:line id="Line 83" o:spid="_x0000_s1074" style="position:absolute;visibility:visible;mso-wrap-style:square" from="9213,2316" to="9690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mYsAAAADcAAAADwAAAGRycy9kb3ducmV2LnhtbERPy6rCMBDdX/AfwghuLprq4irVKOID&#10;r0sfIO6GZmyrzaQ0sda/N4Lgbg7nOZNZYwpRU+Vyywr6vQgEcWJ1zqmC42HdHYFwHlljYZkUPMnB&#10;bNr6mWCs7YN3VO99KkIIuxgVZN6XsZQuycig69mSOHAXWxn0AVap1BU+Qrgp5CCK/qTBnENDhiUt&#10;Mkpu+7tRcNj6U3rTZ0yu9e8yKk+b1apmpTrtZj4G4anxX/HH/a/D/MEQ3s+EC+T0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z5mLAAAAA3AAAAA8AAAAAAAAAAAAAAAAA&#10;oQIAAGRycy9kb3ducmV2LnhtbFBLBQYAAAAABAAEAPkAAACOAwAAAAA=&#10;" strokeweight="2pt">
                <v:stroke startarrowlength="long" endarrowlength="long"/>
              </v:line>
              <v:line id="Line 84" o:spid="_x0000_s1075" style="position:absolute;visibility:visible;mso-wrap-style:square" from="7784,728" to="8103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yEMUAAADcAAAADwAAAGRycy9kb3ducmV2LnhtbESPQWvCQBCF7wX/wzJCL0U39VBKdBXR&#10;lLbHGiF4G7JjEpOdDdltTP9951DobYb35r1vNrvJdWqkITSeDTwvE1DEpbcNVwbO+dviFVSIyBY7&#10;z2TghwLstrOHDabW3/mLxlOslIRwSNFAHWOfah3KmhyGpe+JRbv6wWGUdai0HfAu4a7TqyR50Q4b&#10;loYaezrUVLanb2cg/4xF1doLlrfx6Zj0xXuWjWzM43zar0FFmuK/+e/6wwr+Sm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xyEMUAAADcAAAADwAAAAAAAAAA&#10;AAAAAAChAgAAZHJzL2Rvd25yZXYueG1sUEsFBgAAAAAEAAQA+QAAAJMDAAAAAA==&#10;" strokeweight="2pt">
                <v:stroke startarrowlength="long" endarrowlength="long"/>
              </v:line>
              <v:line id="Line 85" o:spid="_x0000_s1076" style="position:absolute;visibility:visible;mso-wrap-style:square" from="8102,728" to="8103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Xi8AAAADcAAAADwAAAGRycy9kb3ducmV2LnhtbERPy6rCMBDdX/AfwghuLprq4qLVKOID&#10;r0sfIO6GZmyrzaQ0sda/N4Lgbg7nOZNZYwpRU+Vyywr6vQgEcWJ1zqmC42HdHYJwHlljYZkUPMnB&#10;bNr6mWCs7YN3VO99KkIIuxgVZN6XsZQuycig69mSOHAXWxn0AVap1BU+Qrgp5CCK/qTBnENDhiUt&#10;Mkpu+7tRcNj6U3rTZ0yu9e8yKk+b1apmpTrtZj4G4anxX/HH/a/D/MEI3s+EC+T0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6g14vAAAAA3AAAAA8AAAAAAAAAAAAAAAAA&#10;oQIAAGRycy9kb3ducmV2LnhtbFBLBQYAAAAABAAEAPkAAACOAwAAAAA=&#10;" strokeweight="2pt">
                <v:stroke startarrowlength="long" endarrowlength="long"/>
              </v:line>
              <v:line id="Line 86" o:spid="_x0000_s1077" style="position:absolute;visibility:visible;mso-wrap-style:square" from="7784,728" to="7785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oy8QAAADcAAAADwAAAGRycy9kb3ducmV2LnhtbESPQWvCQBCF7wX/wzKCl6KbKhSJriJW&#10;qT1WBfE2ZMckmp0N2TWm/75zELzN8N6898182blKtdSE0rOBj1ECijjztuTcwPGwHU5BhYhssfJM&#10;Bv4owHLRe5tjav2Df6ndx1xJCIcUDRQx1qnWISvIYRj5mli0i28cRlmbXNsGHxLuKj1Okk/tsGRp&#10;KLCmdUHZbX93Bg4/8ZTf7Bmza/v+ldSn782mZWMG/W41AxWpiy/z83pnBX8i+PKMTK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+jLxAAAANwAAAAPAAAAAAAAAAAA&#10;AAAAAKECAABkcnMvZG93bnJldi54bWxQSwUGAAAAAAQABAD5AAAAkgMAAAAA&#10;" strokeweight="2pt">
                <v:stroke startarrowlength="long" endarrowlength="long"/>
              </v:line>
              <v:line id="Line 87" o:spid="_x0000_s1078" style="position:absolute;visibility:visible;mso-wrap-style:square" from="7784,1255" to="8103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9NUMEAAADcAAAADwAAAGRycy9kb3ducmV2LnhtbERPTYvCMBC9C/6HMIIX0VSFRappEXXR&#10;Pa4K4m1oxrbaTEqTrfXfbxYWvM3jfc4q7UwlWmpcaVnBdBKBIM6sLjlXcD59jhcgnEfWWFkmBS9y&#10;kCb93gpjbZ/8Te3R5yKEsItRQeF9HUvpsoIMuomtiQN3s41BH2CTS93gM4SbSs6i6EMaLDk0FFjT&#10;pqDscfwxCk5f/pI/9BWzezvaRvVlv9u1rNRw0K2XIDx1/i3+dx90mD+fwt8z4QK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D01QwQAAANwAAAAPAAAAAAAAAAAAAAAA&#10;AKECAABkcnMvZG93bnJldi54bWxQSwUGAAAAAAQABAD5AAAAjwMAAAAA&#10;" strokeweight="2pt">
                <v:stroke startarrowlength="long" endarrowlength="long"/>
              </v:line>
              <v:line id="Line 88" o:spid="_x0000_s1079" style="position:absolute;flip:x;visibility:visible;mso-wrap-style:square" from="6832,2175" to="7468,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d7cIAAADcAAAADwAAAGRycy9kb3ducmV2LnhtbESP22oCMRCG7wt9hzAFb6Rmu6LUrVFs&#10;pdJLTw8wbMZk6WayJqlu394Ihd7NMN/8h/myd624UIiNZwUvowIEce11w0bB8fD5/AoiJmSNrWdS&#10;8EsRlovHhzlW2l95R5d9MiKLcKxQgU2pq6SMtSWHceQ74nw7+eAw5TUYqQNes7hrZVkUU+mw4exg&#10;saMPS/X3/scpmEZ9CudZyFj5bux6uJ3EjVFq8NSv3kAk6tM//Pf9pXP8cQn3Mn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d7cIAAADcAAAADwAAAAAAAAAAAAAA&#10;AAChAgAAZHJzL2Rvd25yZXYueG1sUEsFBgAAAAAEAAQA+QAAAJADAAAAAA==&#10;" strokeweight="2pt">
                <v:stroke startarrowlength="long" endarrowlength="long"/>
              </v:line>
              <v:line id="Line 89" o:spid="_x0000_s1080" style="position:absolute;flip:x;visibility:visible;mso-wrap-style:square" from="6514,1913" to="7150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4dsIAAADcAAAADwAAAGRycy9kb3ducmV2LnhtbESPzWoCMRDH74LvEKbQi2i2iqKrUWpL&#10;pcdWfYBhMyZLN5M1ibp9+0YoeJthfvP/WG0614grhVh7VvAyKkAQV17XbBQcDx/DOYiYkDU2nknB&#10;L0XYrPu9FZba3/ibrvtkRBbhWKICm1JbShkrSw7jyLfE+XbywWHKazBSB7xlcdfIcVHMpMOas4PF&#10;lt4sVT/7i1Mwi/oUzouQsfHW2PfB1zTujFLPT93rEkSiLj3g/+9PneNPJnAvkye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r4dsIAAADcAAAADwAAAAAAAAAAAAAA&#10;AAChAgAAZHJzL2Rvd25yZXYueG1sUEsFBgAAAAAEAAQA+QAAAJADAAAAAA==&#10;" strokeweight="2pt">
                <v:stroke startarrowlength="long" endarrowlength="long"/>
              </v:line>
              <v:line id="Line 90" o:spid="_x0000_s1081" style="position:absolute;visibility:visible;mso-wrap-style:square" from="7149,1913" to="7468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juyMEAAADcAAAADwAAAGRycy9kb3ducmV2LnhtbERPS4vCMBC+C/sfwix4kTX1wbJUoyyr&#10;oh6tC+JtaMa22kxKE2v990YQvM3H95zpvDWlaKh2hWUFg34Egji1uuBMwf9+9fUDwnlkjaVlUnAn&#10;B/PZR2eKsbY33lGT+EyEEHYxKsi9r2IpXZqTQde3FXHgTrY26AOsM6lrvIVwU8phFH1LgwWHhhwr&#10;+sspvSRXo2C/9Yfsoo+YnpveIqoO6+WyYaW6n+3vBISn1r/FL/dGh/mjMTyfC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O7IwQAAANwAAAAPAAAAAAAAAAAAAAAA&#10;AKECAABkcnMvZG93bnJldi54bWxQSwUGAAAAAAQABAD5AAAAjwMAAAAA&#10;" strokeweight="2pt">
                <v:stroke startarrowlength="long" endarrowlength="long"/>
              </v:line>
              <v:line id="Line 91" o:spid="_x0000_s1082" style="position:absolute;visibility:visible;mso-wrap-style:square" from="6514,2175" to="6833,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LU8EAAADcAAAADwAAAGRycy9kb3ducmV2LnhtbERPTYvCMBC9C/sfwix4kTVVcVmqUZZV&#10;UY/WBfE2NGNbbSalibX+eyMI3ubxPmc6b00pGqpdYVnBoB+BIE6tLjhT8L9fff2AcB5ZY2mZFNzJ&#10;wXz20ZlirO2Nd9QkPhMhhF2MCnLvq1hKl+Zk0PVtRRy4k60N+gDrTOoabyHclHIYRd/SYMGhIceK&#10;/nJKL8nVKNhv/SG76COm56a3iKrDerlsWKnuZ/s7AeGp9W/xy73RYf5oDM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NEtTwQAAANwAAAAPAAAAAAAAAAAAAAAA&#10;AKECAABkcnMvZG93bnJldi54bWxQSwUGAAAAAAQABAD5AAAAjwMAAAAA&#10;" strokeweight="2pt">
                <v:stroke startarrowlength="long" endarrowlength="long"/>
              </v:line>
              <v:line id="Line 92" o:spid="_x0000_s1083" style="position:absolute;visibility:visible;mso-wrap-style:square" from="8419,2175" to="9055,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VJMEAAADcAAAADwAAAGRycy9kb3ducmV2LnhtbERPS4vCMBC+C/6HMIIXWVNdEOmaFvGB&#10;7tEHyN6GZratNpPSxFr//WZB8DYf33MWaWcq0VLjSssKJuMIBHFmdcm5gvNp+zEH4TyyxsoyKXiS&#10;gzTp9xYYa/vgA7VHn4sQwi5GBYX3dSylywoy6Ma2Jg7cr20M+gCbXOoGHyHcVHIaRTNpsOTQUGBN&#10;q4Ky2/FuFJy+/SW/6R/Mru1oHdWX3WbTslLDQbf8AuGp82/xy73XYf7nDP6fCRfI5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5tUkwQAAANwAAAAPAAAAAAAAAAAAAAAA&#10;AKECAABkcnMvZG93bnJldi54bWxQSwUGAAAAAAQABAD5AAAAjwMAAAAA&#10;" strokeweight="2pt">
                <v:stroke startarrowlength="long" endarrowlength="long"/>
              </v:line>
              <v:line id="Line 93" o:spid="_x0000_s1084" style="position:absolute;visibility:visible;mso-wrap-style:square" from="8737,1913" to="9373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wv8EAAADcAAAADwAAAGRycy9kb3ducmV2LnhtbERPTYvCMBC9C/sfwix4kTVVwV2qUZZV&#10;UY/WBfE2NGNbbSalibX+eyMI3ubxPmc6b00pGqpdYVnBoB+BIE6tLjhT8L9fff2AcB5ZY2mZFNzJ&#10;wXz20ZlirO2Nd9QkPhMhhF2MCnLvq1hKl+Zk0PVtRRy4k60N+gDrTOoabyHclHIYRWNpsODQkGNF&#10;fzmll+RqFOy3/pBd9BHTc9NbRNVhvVw2rFT3s/2dgPDU+rf45d7oMH/0Dc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nC/wQAAANwAAAAPAAAAAAAAAAAAAAAA&#10;AKECAABkcnMvZG93bnJldi54bWxQSwUGAAAAAAQABAD5AAAAjwMAAAAA&#10;" strokeweight="2pt">
                <v:stroke startarrowlength="long" endarrowlength="long"/>
              </v:line>
              <v:line id="Line 94" o:spid="_x0000_s1085" style="position:absolute;flip:x;visibility:visible;mso-wrap-style:square" from="9054,2175" to="9373,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5qB8MAAADcAAAADwAAAGRycy9kb3ducmV2LnhtbESPzW4CMQyE75X6DpGReqkgW1BRWQio&#10;P6LqsaU8gLUxyYqNs01S2L59fUDiZssz429WmyF06kQpt5ENPEwqUMRNtC07A/vv7fgJVC7IFrvI&#10;ZOCPMmzWtzcrrG088xeddsUpCeFcowFfSl9rnRtPAfMk9sRyO8QUsMianLYJzxIeOj2tqrkO2LJ8&#10;8NjTq6fmuPsNBubZHtLPIols+uL82/3nY353xtyNhuclqEJDuYov7g8r+DOhlTIygV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eagfDAAAA3AAAAA8AAAAAAAAAAAAA&#10;AAAAoQIAAGRycy9kb3ducmV2LnhtbFBLBQYAAAAABAAEAPkAAACRAwAAAAA=&#10;" strokeweight="2pt">
                <v:stroke startarrowlength="long" endarrowlength="long"/>
              </v:line>
              <v:line id="Line 95" o:spid="_x0000_s1086" style="position:absolute;flip:x;visibility:visible;mso-wrap-style:square" from="8419,1913" to="8738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PnMIAAADcAAAADwAAAGRycy9kb3ducmV2LnhtbESP22oCMRCG7wXfIYzQm1KztXTRrVGs&#10;pcVLD32AYTMmSzeTNYm6ffumIHg3w3zzH+bL3rXiQiE2nhU8jwsQxLXXDRsF34fPpymImJA1tp5J&#10;wS9FWC6GgzlW2l95R5d9MiKLcKxQgU2pq6SMtSWHcew74nw7+uAw5TUYqQNes7hr5aQoSumw4exg&#10;saO1pfpnf3YKyqiP4TQLGZu8G/vxuH2NX0aph1G/egORqE93+Pa90Tn+ywz+y+QJ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LPnMIAAADcAAAADwAAAAAAAAAAAAAA&#10;AAChAgAAZHJzL2Rvd25yZXYueG1sUEsFBgAAAAAEAAQA+QAAAJADAAAAAA==&#10;" strokeweight="2pt">
                <v:stroke startarrowlength="long" endarrowlength="long"/>
              </v:line>
            </v:group>
            <v:line id="Line 96" o:spid="_x0000_s1087" style="position:absolute;visibility:visible;mso-wrap-style:square" from="3492,0" to="165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btsQAAADcAAAADwAAAGRycy9kb3ducmV2LnhtbESPQWvCQBCF7wX/wzKCl6KbihSJriJW&#10;qT1WBfE2ZMckmp0N2TWm/75zELzN8N6898182blKtdSE0rOBj1ECijjztuTcwPGwHU5BhYhssfJM&#10;Bv4owHLRe5tjav2Df6ndx1xJCIcUDRQx1qnWISvIYRj5mli0i28cRlmbXNsGHxLuKj1Okk/tsGRp&#10;KLCmdUHZbX93Bg4/8ZTf7Bmza/v+ldSn782mZWMG/W41AxWpiy/z83pnBX8i+PKMTK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Zu2xAAAANwAAAAPAAAAAAAAAAAA&#10;AAAAAKECAABkcnMvZG93bnJldi54bWxQSwUGAAAAAAQABAD5AAAAkgMAAAAA&#10;" strokeweight="2pt">
              <v:stroke startarrowlength="long" endarrowlength="long"/>
            </v:line>
            <v:line id="Line 97" o:spid="_x0000_s1088" style="position:absolute;visibility:visible;mso-wrap-style:square" from="16505,0" to="16507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+LcEAAADcAAAADwAAAGRycy9kb3ducmV2LnhtbERPTYvCMBC9C/6HMIIX0VSRRappEXXR&#10;Pa4K4m1oxrbaTEqTrfXfbxYWvM3jfc4q7UwlWmpcaVnBdBKBIM6sLjlXcD59jhcgnEfWWFkmBS9y&#10;kCb93gpjbZ/8Te3R5yKEsItRQeF9HUvpsoIMuomtiQN3s41BH2CTS93gM4SbSs6i6EMaLDk0FFjT&#10;pqDscfwxCk5f/pI/9BWzezvaRvVlv9u1rNRw0K2XIDx1/i3+dx90mD+fwt8z4QK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T4twQAAANwAAAAPAAAAAAAAAAAAAAAA&#10;AKECAABkcnMvZG93bnJldi54bWxQSwUGAAAAAAQABAD5AAAAjwMAAAAA&#10;" strokeweight="2pt">
              <v:stroke startarrowlength="long" endarrowlength="long"/>
            </v:line>
            <v:line id="Line 98" o:spid="_x0000_s1089" style="position:absolute;visibility:visible;mso-wrap-style:square" from="6983,13908" to="6985,1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ugWsAAAADcAAAADwAAAGRycy9kb3ducmV2LnhtbERPy6rCMBDdX/AfwghuLpoqF5FqFPGB&#10;16UPEHdDM7bVZlKaWOvfG0FwN4fznMmsMYWoqXK5ZQX9XgSCOLE651TB8bDujkA4j6yxsEwKnuRg&#10;Nm39TDDW9sE7qvc+FSGEXYwKMu/LWEqXZGTQ9WxJHLiLrQz6AKtU6gofIdwUchBFQ2kw59CQYUmL&#10;jJLb/m4UHLb+lN70GZNr/buMytNmtapZqU67mY9BeGr8V/xx/+sw/28A72fCBX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boFrAAAAA3AAAAA8AAAAAAAAAAAAAAAAA&#10;oQIAAGRycy9kb3ducmV2LnhtbFBLBQYAAAAABAAEAPkAAACOAwAAAAA=&#10;" strokeweight="2pt">
              <v:stroke startarrowlength="long" endarrowlength="long"/>
            </v:line>
            <v:line id="Line 99" o:spid="_x0000_s1090" style="position:absolute;visibility:visible;mso-wrap-style:square" from="6983,17709" to="19999,1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FwcEAAADcAAAADwAAAGRycy9kb3ducmV2LnhtbERPS4vCMBC+C/sfwix4kTX1wbJUoyyr&#10;oh6tC+JtaMa22kxKE2v990YQvM3H95zpvDWlaKh2hWUFg34Egji1uuBMwf9+9fUDwnlkjaVlUnAn&#10;B/PZR2eKsbY33lGT+EyEEHYxKsi9r2IpXZqTQde3FXHgTrY26AOsM6lrvIVwU8phFH1LgwWHhhwr&#10;+sspvSRXo2C/9Yfsoo+YnpveIqoO6+WyYaW6n+3vBISn1r/FL/dGh/njETyfC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wXBwQAAANwAAAAPAAAAAAAAAAAAAAAA&#10;AKECAABkcnMvZG93bnJldi54bWxQSwUGAAAAAAQABAD5AAAAjwMAAAAA&#10;" strokeweight="2pt">
              <v:stroke startarrowlength="long" endarrowlength="long"/>
            </v:line>
            <v:line id="Line 100" o:spid="_x0000_s1091" style="position:absolute;visibility:visible;mso-wrap-style:square" from="19997,14666" to="19999,1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dtcAAAADcAAAADwAAAGRycy9kb3ducmV2LnhtbERPy6rCMBDdC/5DGMGNXFNFRHqNIj5Q&#10;lz5A7m5o5rbVZlKaWOvfG0FwN4fznOm8MYWoqXK5ZQWDfgSCOLE651TB+bT5mYBwHlljYZkUPMnB&#10;fNZuTTHW9sEHqo8+FSGEXYwKMu/LWEqXZGTQ9W1JHLh/Wxn0AVap1BU+Qrgp5DCKxtJgzqEhw5KW&#10;GSW3490oOO39Jb3pP0yudW8VlZftel2zUt1Os/gF4anxX/HHvdNh/mgE72fCB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+nbXAAAAA3AAAAA8AAAAAAAAAAAAAAAAA&#10;oQIAAGRycy9kb3ducmV2LnhtbFBLBQYAAAAABAAEAPkAAACOAwAAAAA=&#10;" strokeweight="2pt">
              <v:stroke startarrowlength="long" endarrowlength="long"/>
            </v:line>
            <v:line id="Line 101" o:spid="_x0000_s1092" style="position:absolute;visibility:visible;mso-wrap-style:square" from="13014,14666" to="1301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4LsEAAADcAAAADwAAAGRycy9kb3ducmV2LnhtbERPTYvCMBC9C/sfwix4kTVVdFmqUZZV&#10;UY/WBfE2NGNbbSalibX+eyMI3ubxPmc6b00pGqpdYVnBoB+BIE6tLjhT8L9fff2AcB5ZY2mZFNzJ&#10;wXz20ZlirO2Nd9QkPhMhhF2MCnLvq1hKl+Zk0PVtRRy4k60N+gDrTOoabyHclHIYRd/SYMGhIceK&#10;/nJKL8nVKNhv/SG76COm56a3iKrDerlsWKnuZ/s7AeGp9W/xy73RYf5oDM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MjguwQAAANwAAAAPAAAAAAAAAAAAAAAA&#10;AKECAABkcnMvZG93bnJldi54bWxQSwUGAAAAAAQABAD5AAAAjwMAAAAA&#10;" strokeweight="2pt">
              <v:stroke startarrowlength="long" endarrowlength="long"/>
            </v:line>
            <v:line id="Line 102" o:spid="_x0000_s1093" style="position:absolute;visibility:visible;mso-wrap-style:square" from="0,13908" to="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mWcEAAADcAAAADwAAAGRycy9kb3ducmV2LnhtbERPS4vCMBC+C/6HMIIXWVNlEemaFvGB&#10;7tEHyN6GZratNpPSxFr//WZB8DYf33MWaWcq0VLjSssKJuMIBHFmdcm5gvNp+zEH4TyyxsoyKXiS&#10;gzTp9xYYa/vgA7VHn4sQwi5GBYX3dSylywoy6Ma2Jg7cr20M+gCbXOoGHyHcVHIaRTNpsOTQUGBN&#10;q4Ky2/FuFJy+/SW/6R/Mru1oHdWX3WbTslLDQbf8AuGp82/xy73XYf7nDP6fCRfI5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4KZZwQAAANwAAAAPAAAAAAAAAAAAAAAA&#10;AKECAABkcnMvZG93bnJldi54bWxQSwUGAAAAAAQABAD5AAAAjwMAAAAA&#10;" strokeweight="2pt">
              <v:stroke startarrowlength="long" endarrowlength="long"/>
            </v:line>
            <v:line id="Line 103" o:spid="_x0000_s1094" style="position:absolute;visibility:visible;mso-wrap-style:square" from="0,19994" to="1301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wDwsEAAADcAAAADwAAAGRycy9kb3ducmV2LnhtbERPTYvCMBC9C/sfwix4kTVVxF2qUZZV&#10;UY/WBfE2NGNbbSalibX+eyMI3ubxPmc6b00pGqpdYVnBoB+BIE6tLjhT8L9fff2AcB5ZY2mZFNzJ&#10;wXz20ZlirO2Nd9QkPhMhhF2MCnLvq1hKl+Zk0PVtRRy4k60N+gDrTOoabyHclHIYRWNpsODQkGNF&#10;fzmll+RqFOy3/pBd9BHTc9NbRNVhvVw2rFT3s/2dgPDU+rf45d7oMH/0Dc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APCwQAAANwAAAAPAAAAAAAAAAAAAAAA&#10;AKECAABkcnMvZG93bnJldi54bWxQSwUGAAAAAAQABAD5AAAAjwMAAAAA&#10;" strokeweight="2pt">
              <v:stroke startarrowlength="long" endarrowlength="long"/>
            </v:line>
            <v:line id="Line 104" o:spid="_x0000_s1095" style="position:absolute;flip:y;visibility:visible;mso-wrap-style:square" from="3492,3257" to="3494,6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Vm8YAAADcAAAADwAAAGRycy9kb3ducmV2LnhtbESPT0vDQBDF74LfYRnBm92tiJa02xIK&#10;RcGLNv3nbciOSdrsbMiubfz2zkHobYb35r3fzBaDb9WZ+tgEtjAeGVDEZXANVxY2xephAiomZIdt&#10;YLLwSxEW89ubGWYuXPiTzutUKQnhmKGFOqUu0zqWNXmMo9ARi/Ydeo9J1r7SrseLhPtWPxrzrD02&#10;LA01drSsqTytf7yFSf6eH4ftV/u626/48PFSGGcKa+/vhnwKKtGQrub/6zcn+E9CK8/IBH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7VZvGAAAA3AAAAA8AAAAAAAAA&#10;AAAAAAAAoQIAAGRycy9kb3ducmV2LnhtbFBLBQYAAAAABAAEAPkAAACUAwAAAAA=&#10;">
              <v:stroke startarrowlength="long" endarrow="block" endarrowlength="long"/>
            </v:line>
            <v:line id="Line 105" o:spid="_x0000_s1096" style="position:absolute;visibility:visible;mso-wrap-style:square" from="4761,10865" to="5716,1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9LSsQAAADcAAAADwAAAGRycy9kb3ducmV2LnhtbESP3WrCQBCF7wu+wzJCb4pulCIaXUUs&#10;ll4FEn2AITsmwexskt389O27hULvZjjnfHPmcJpMLQbqXGVZwWoZgSDOra64UHC/XRdbEM4ja6wt&#10;k4JvcnA6zl4OGGs7ckpD5gsRIOxiVFB638RSurwkg25pG+KgPWxn0Ie1K6TucAxwU8t1FG2kwYrD&#10;hRIbupSUP7PeBEqaVMPbox2v6x7txt+S9vODlHqdT+c9CE+T/zf/pb90qP++g99nwgT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0tKxAAAANwAAAAPAAAAAAAAAAAA&#10;AAAAAKECAABkcnMvZG93bnJldi54bWxQSwUGAAAAAAQABAD5AAAAkgMAAAAA&#10;">
              <v:stroke startarrowlength="long" endarrow="block" endarrowlength="long"/>
            </v:line>
            <v:line id="Line 106" o:spid="_x0000_s1097" style="position:absolute;flip:x;visibility:visible;mso-wrap-style:square" from="952,10865" to="2224,1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PQMYAAADcAAAADwAAAGRycy9kb3ducmV2LnhtbESPT0vDQBDF74LfYRnBm92toJa02xIK&#10;RcGLNv3nbciOSdrsbMiubfz2zkHobYb35r3fzBaDb9WZ+tgEtjAeGVDEZXANVxY2xephAiomZIdt&#10;YLLwSxEW89ubGWYuXPiTzutUKQnhmKGFOqUu0zqWNXmMo9ARi/Ydeo9J1r7SrseLhPtWPxrzrD02&#10;LA01drSsqTytf7yFSf6eH4ftV/u626/48PFSGGcKa+/vhnwKKtGQrub/6zcn+E+CL8/IBH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Uz0DGAAAA3AAAAA8AAAAAAAAA&#10;AAAAAAAAoQIAAGRycy9kb3ducmV2LnhtbFBLBQYAAAAABAAEAPkAAACUAwAAAAA=&#10;">
              <v:stroke startarrowlength="long" endarrow="block" endarrowlength="long"/>
            </v:line>
            <v:rect id="Rectangle 107" o:spid="_x0000_s1098" style="position:absolute;left:4444;top:6300;width:954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jqMEA&#10;AADcAAAADwAAAGRycy9kb3ducmV2LnhtbERPTWvCQBC9F/wPywi9FN1E0Ep0FVsQpHipFbwO2TEJ&#10;ZmdDdhLTf98VhN7m8T5nvR1crXpqQ+XZQDpNQBHn3lZcGDj/7CdLUEGQLdaeycAvBdhuRi9rzKy/&#10;8zf1JylUDOGQoYFSpMm0DnlJDsPUN8SRu/rWoUTYFtq2eI/hrtazJFlohxXHhhIb+iwpv506Z6C/&#10;XI4fdO502qO8vx2+OqkWZMzreNitQAkN8i9+ug82zp+n8HgmXq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I6jBAAAA3AAAAA8AAAAAAAAAAAAAAAAAmAIAAGRycy9kb3du&#10;cmV2LnhtbFBLBQYAAAAABAAEAPUAAACGAwAAAAA=&#10;" filled="f" stroked="f">
              <v:textbox style="mso-next-textbox:#Rectangle 107" inset="1pt,1pt,1pt,1pt">
                <w:txbxContent>
                  <w:p w:rsidR="003D14D0" w:rsidRPr="00AF4BFA" w:rsidRDefault="003D14D0" w:rsidP="00A97003">
                    <w:pPr>
                      <w:rPr>
                        <w:color w:val="0000FF"/>
                      </w:rPr>
                    </w:pPr>
                    <w:r>
                      <w:rPr>
                        <w:b/>
                        <w:sz w:val="28"/>
                      </w:rPr>
                      <w:t>N</w:t>
                    </w:r>
                  </w:p>
                </w:txbxContent>
              </v:textbox>
            </v:rect>
            <v:rect id="Rectangle 108" o:spid="_x0000_s1099" style="position:absolute;left:17458;top:7058;width:1271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938EA&#10;AADcAAAADwAAAGRycy9kb3ducmV2LnhtbERPTWvCQBC9F/wPywheim4UqhJdRQsFkV6qgtchOybB&#10;7GzITmL8926h0Ns83uest72rVEdNKD0bmE4SUMSZtyXnBi7nr/ESVBBki5VnMvCkANvN4G2NqfUP&#10;/qHuJLmKIRxSNFCI1KnWISvIYZj4mjhyN984lAibXNsGHzHcVXqWJHPtsOTYUGBNnwVl91PrDHTX&#10;6/eeLq2ediiL98OxlXJOxoyG/W4FSqiXf/Gf+2Dj/I8Z/D4TL9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Wvd/BAAAA3AAAAA8AAAAAAAAAAAAAAAAAmAIAAGRycy9kb3du&#10;cmV2LnhtbFBLBQYAAAAABAAEAPUAAACGAwAAAAA=&#10;" filled="f" stroked="f">
              <v:textbox style="mso-next-textbox:#Rectangle 108" inset="1pt,1pt,1pt,1pt">
                <w:txbxContent>
                  <w:p w:rsidR="003D14D0" w:rsidRDefault="003D14D0" w:rsidP="00A97003">
                    <w:r>
                      <w:rPr>
                        <w:b/>
                        <w:sz w:val="28"/>
                      </w:rPr>
                      <w:t>N’</w:t>
                    </w:r>
                  </w:p>
                </w:txbxContent>
              </v:textbox>
            </v:rect>
            <v:rect id="Rectangle 109" o:spid="_x0000_s1100" style="position:absolute;left:14601;top:4009;width:1272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YRMIA&#10;AADcAAAADwAAAGRycy9kb3ducmV2LnhtbERPS2vCQBC+C/0Pywi9SLOxRS0xq7SFghQvPsDrkB2T&#10;YHY2ZCcx/ffdQqG3+fiek29H16iBulB7NjBPUlDEhbc1lwbOp8+nV1BBkC02nsnANwXYbh4mOWbW&#10;3/lAw1FKFUM4ZGigEmkzrUNRkcOQ+JY4clffOZQIu1LbDu8x3DX6OU2X2mHNsaHClj4qKm7H3hkY&#10;Lpf9O517PR9QVrPdVy/1kox5nI5va1BCo/yL/9w7G+cvXuD3mXi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2hhEwgAAANwAAAAPAAAAAAAAAAAAAAAAAJgCAABkcnMvZG93&#10;bnJldi54bWxQSwUGAAAAAAQABAD1AAAAhwMAAAAA&#10;" filled="f" stroked="f">
              <v:textbox style="mso-next-textbox:#Rectangle 109" inset="1pt,1pt,1pt,1pt">
                <w:txbxContent>
                  <w:p w:rsidR="003D14D0" w:rsidRDefault="003D14D0" w:rsidP="00A97003">
                    <w:r>
                      <w:rPr>
                        <w:b/>
                      </w:rPr>
                      <w:t>Z</w:t>
                    </w:r>
                  </w:p>
                </w:txbxContent>
              </v:textbox>
            </v:rect>
            <v:rect id="Rectangle 110" o:spid="_x0000_s1101" style="position:absolute;left:14601;top:13902;width:954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AMMIA&#10;AADcAAAADwAAAGRycy9kb3ducmV2LnhtbERPS2vCQBC+C/0Pywi9SLOxVC0xq7SFghQvPsDrkB2T&#10;YHY2ZCcx/ffdQqG3+fiek29H16iBulB7NjBPUlDEhbc1lwbOp8+nV1BBkC02nsnANwXYbh4mOWbW&#10;3/lAw1FKFUM4ZGigEmkzrUNRkcOQ+JY4clffOZQIu1LbDu8x3DX6OU2X2mHNsaHClj4qKm7H3hkY&#10;Lpf9O517PR9QVrPdVy/1kox5nI5va1BCo/yL/9w7G+cvXuD3mXi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4AwwgAAANwAAAAPAAAAAAAAAAAAAAAAAJgCAABkcnMvZG93&#10;bnJldi54bWxQSwUGAAAAAAQABAD1AAAAhwMAAAAA&#10;" filled="f" stroked="f">
              <v:textbox style="mso-next-textbox:#Rectangle 110" inset="1pt,1pt,1pt,1pt">
                <w:txbxContent>
                  <w:p w:rsidR="003D14D0" w:rsidRDefault="003D14D0" w:rsidP="00A97003">
                    <w:r>
                      <w:rPr>
                        <w:b/>
                      </w:rPr>
                      <w:t>Z</w:t>
                    </w:r>
                  </w:p>
                </w:txbxContent>
              </v:textbox>
            </v:rect>
            <v:rect id="Rectangle 111" o:spid="_x0000_s1102" style="position:absolute;left:17140;top:13908;width:955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lq8IA&#10;AADcAAAADwAAAGRycy9kb3ducmV2LnhtbERPS0vDQBC+C/6HZQQvYjcV+iB2E1pBKMWLaaHXITtN&#10;QrOzITtJ4793C4K3+fies8kn16qR+tB4NjCfJaCIS28brgycjp+va1BBkC22nsnADwXIs8eHDabW&#10;3/ibxkIqFUM4pGigFulSrUNZk8Mw8x1x5C6+dygR9pW2Pd5iuGv1W5IstcOGY0ONHX3UVF6LwRkY&#10;z+evHZ0GPR9RVi/7wyDNkox5fpq276CEJvkX/7n3Ns5fLOD+TLxA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yWrwgAAANwAAAAPAAAAAAAAAAAAAAAAAJgCAABkcnMvZG93&#10;bnJldi54bWxQSwUGAAAAAAQABAD1AAAAhwMAAAAA&#10;" filled="f" stroked="f">
              <v:textbox style="mso-next-textbox:#Rectangle 111" inset="1pt,1pt,1pt,1pt">
                <w:txbxContent>
                  <w:p w:rsidR="003D14D0" w:rsidRDefault="003D14D0" w:rsidP="00A97003">
                    <w:r>
                      <w:rPr>
                        <w:b/>
                      </w:rPr>
                      <w:t>Z</w:t>
                    </w:r>
                  </w:p>
                </w:txbxContent>
              </v:textbox>
            </v:rect>
            <v:rect id="Rectangle 112" o:spid="_x0000_s1103" style="position:absolute;left:1587;top:4009;width:954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73MEA&#10;AADcAAAADwAAAGRycy9kb3ducmV2LnhtbERPTWvCQBC9F/wPywi9FN0omEp0FVsQRHqpFbwO2TEJ&#10;ZmdDdhLTf+8Khd7m8T5nvR1crXpqQ+XZwGyagCLOva24MHD+2U+WoIIgW6w9k4FfCrDdjF7WmFl/&#10;52/qT1KoGMIhQwOlSJNpHfKSHIapb4gjd/WtQ4mwLbRt8R7DXa3nSZJqhxXHhhIb+iwpv506Z6C/&#10;XL4+6NzpWY/y/nY4dlKlZMzreNitQAkN8i/+cx9snL9I4flMvEB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u9zBAAAA3AAAAA8AAAAAAAAAAAAAAAAAmAIAAGRycy9kb3du&#10;cmV2LnhtbFBLBQYAAAAABAAEAPUAAACGAwAAAAA=&#10;" filled="f" stroked="f">
              <v:textbox style="mso-next-textbox:#Rectangle 112" inset="1pt,1pt,1pt,1pt">
                <w:txbxContent>
                  <w:p w:rsidR="003D14D0" w:rsidRDefault="003D14D0" w:rsidP="00A97003">
                    <w:r w:rsidRPr="009938B0">
                      <w:rPr>
                        <w:b/>
                        <w:u w:val="single"/>
                      </w:rPr>
                      <w:t>E</w:t>
                    </w:r>
                    <w:r w:rsidRPr="009938B0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113" o:spid="_x0000_s1104" style="position:absolute;left:6031;top:8580;width:954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eR8EA&#10;AADcAAAADwAAAGRycy9kb3ducmV2LnhtbERPS2vCQBC+F/wPywi9FN0o+CC6ii0IUrxUBa9DdkyC&#10;2dmQncT033cFobf5+J6z3vauUh01ofRsYDJOQBFn3pacG7ic96MlqCDIFivPZOCXAmw3g7c1ptY/&#10;+Ie6k+QqhnBI0UAhUqdah6wgh2Hsa+LI3XzjUCJscm0bfMRwV+lpksy1w5JjQ4E1fRWU3U+tM9Bd&#10;r8dPurR60qEsPg7frZRzMuZ92O9WoIR6+Re/3Acb588W8HwmXq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HkfBAAAA3AAAAA8AAAAAAAAAAAAAAAAAmAIAAGRycy9kb3du&#10;cmV2LnhtbFBLBQYAAAAABAAEAPUAAACGAwAAAAA=&#10;" filled="f" stroked="f">
              <v:textbox style="mso-next-textbox:#Rectangle 113" inset="1pt,1pt,1pt,1pt">
                <w:txbxContent>
                  <w:p w:rsidR="003D14D0" w:rsidRDefault="003D14D0" w:rsidP="00A97003">
                    <w:r>
                      <w:rPr>
                        <w:b/>
                        <w:u w:val="single"/>
                      </w:rPr>
                      <w:t>E</w:t>
                    </w:r>
                    <w:r w:rsidRPr="009938B0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Rectangle 114" o:spid="_x0000_s1105" style="position:absolute;left:1587;top:13908;width:954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KNcQA&#10;AADcAAAADwAAAGRycy9kb3ducmV2LnhtbESPzWrDQAyE74W+w6JCLyVZp9C0ONmEtlAIJZf8QK7C&#10;q9gmXq3xyo779tUhkJvEjGY+LddjaMxAXaojO5hNMzDERfQ1lw6Oh5/JB5gkyB6byOTgjxKsV48P&#10;S8x9vPKOhr2URkM45eigEmlza1NRUcA0jS2xaufYBRRdu9L6Dq8aHhr7mmVzG7Bmbaiwpe+Kisu+&#10;Dw6G02n7RcfezgaU95fNby/1nJx7fho/F2CERrmbb9cbr/hvSqvP6AR2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ijXEAAAA3AAAAA8AAAAAAAAAAAAAAAAAmAIAAGRycy9k&#10;b3ducmV2LnhtbFBLBQYAAAAABAAEAPUAAACJAwAAAAA=&#10;" filled="f" stroked="f">
              <v:textbox style="mso-next-textbox:#Rectangle 114" inset="1pt,1pt,1pt,1pt">
                <w:txbxContent>
                  <w:p w:rsidR="003D14D0" w:rsidRDefault="003D14D0" w:rsidP="00A97003">
                    <w:r>
                      <w:rPr>
                        <w:b/>
                        <w:u w:val="single"/>
                      </w:rPr>
                      <w:t>E</w:t>
                    </w:r>
                    <w:r w:rsidRPr="009938B0"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rect>
            <v:line id="Line 115" o:spid="_x0000_s1106" style="position:absolute;visibility:visible;mso-wrap-style:square" from="8253,0" to="98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dl8QAAADcAAAADwAAAGRycy9kb3ducmV2LnhtbESP3WrCQBCF7wu+wzJCb4puFCoaXUUs&#10;ll4FEn2AITsmwexskt389O27hULvZjjnfHPmcJpMLQbqXGVZwWoZgSDOra64UHC/XRdbEM4ja6wt&#10;k4JvcnA6zl4OGGs7ckpD5gsRIOxiVFB638RSurwkg25pG+KgPWxn0Ie1K6TucAxwU8t1FG2kwYrD&#10;hRIbupSUP7PeBEqaVMPbox2v6x7txt+S9vODlHqdT+c9CE+T/zf/pb90qP++g99nwgT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1t2XxAAAANwAAAAPAAAAAAAAAAAA&#10;AAAAAKECAABkcnMvZG93bnJldi54bWxQSwUGAAAAAAQABAD5AAAAkgMAAAAA&#10;">
              <v:stroke startarrowlength="long" endarrow="block" endarrowlength="long"/>
            </v:line>
            <v:line id="Line 116" o:spid="_x0000_s1107" style="position:absolute;visibility:visible;mso-wrap-style:square" from="8887,17709" to="9842,1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+t8IAAADcAAAADwAAAGRycy9kb3ducmV2LnhtbESPzYrCQBCE7wu+w9CCl0UneghLdBRR&#10;FE+CPw/QZNokmOmJmTGJb799WNhbNV39ddVqM7haddSGyrOB+SwBRZx7W3Fh4H47TH9AhYhssfZM&#10;Bj4UYLMefa0ws77nC3XXWCiBcMjQQBljk2kd8pIchplviGX38K3DKGNbaNtiL3BX60WSpNphxfKh&#10;xIZ2JeXP69sJ5XKuuu/Hqz8s3ujTeDu/jnsyZjIetktQkYb4b/67PlmJn0p8KSMK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C+t8IAAADcAAAADwAAAAAAAAAAAAAA&#10;AAChAgAAZHJzL2Rvd25yZXYueG1sUEsFBgAAAAAEAAQA+QAAAJADAAAAAA==&#10;">
              <v:stroke startarrowlength="long" endarrow="block" endarrowlength="long"/>
            </v:line>
            <v:line id="Line 117" o:spid="_x0000_s1108" style="position:absolute;visibility:visible;mso-wrap-style:square" from="8887,19994" to="984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wbLMAAAADcAAAADwAAAGRycy9kb3ducmV2LnhtbESPzQrCMBCE74LvEFbwIprqoUg1iiiK&#10;J8GfB1iatS02m9rEtr69EQRvu8zMt7PLdWdK0VDtCssKppMIBHFqdcGZgtt1P56DcB5ZY2mZFLzJ&#10;wXrV7y0x0bblMzUXn4kAYZeggtz7KpHSpTkZdBNbEQftbmuDPqx1JnWNbYCbUs6iKJYGCw4Xcqxo&#10;m1P6uLxMoJxPRTO6P9v97IU29tfT87AjpYaDbrMA4anzf/MvfdShfjyF7zNhAr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MGyzAAAAA3AAAAA8AAAAAAAAAAAAAAAAA&#10;oQIAAGRycy9kb3ducmV2LnhtbFBLBQYAAAAABAAEAPkAAACOAwAAAAA=&#10;">
              <v:stroke startarrowlength="long" endarrow="block" endarrowlength="long"/>
            </v:line>
            <v:line id="Line 118" o:spid="_x0000_s1109" style="position:absolute;flip:x y;visibility:visible;mso-wrap-style:square" from="3492,8580" to="16507,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eIMMAAADcAAAADwAAAGRycy9kb3ducmV2LnhtbERPTWvCQBC9C/0PyxR6EbNRUErMJlhF&#10;KPFUbT0P2WkSmp1Nd1eN/75bKPQ2j/c5eTmaXlzJ+c6ygnmSgiCure64UfB+2s+eQfiArLG3TAru&#10;5KEsHiY5Ztre+I2ux9CIGMI+QwVtCEMmpa9bMugTOxBH7tM6gyFC10jt8BbDTS8XabqSBjuODS0O&#10;tG2p/jpejAJ9Op8v1XY5DfPDy+F75yr+2FRKPT2OmzWIQGP4F/+5X3Wcv1rA7zPxAl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p3iDDAAAA3AAAAA8AAAAAAAAAAAAA&#10;AAAAoQIAAGRycy9kb3ducmV2LnhtbFBLBQYAAAAABAAEAPkAAACRAwAAAAA=&#10;" strokeweight=".5pt">
              <v:stroke dashstyle="1 1" startarrowlength="long" endarrowlength="long"/>
            </v:line>
            <v:line id="Line 119" o:spid="_x0000_s1110" style="position:absolute;visibility:visible;mso-wrap-style:square" from="9205,9343" to="9842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jl5sMAAADcAAAADwAAAGRycy9kb3ducmV2LnhtbERPTWvCQBC9F/wPywje6kYLoaSuUgRF&#10;iiJVCx7H7DSJZmdjdjXx37uC4G0e73NGk9aU4kq1KywrGPQjEMSp1QVnCnbb2fsnCOeRNZaWScGN&#10;HEzGnbcRJto2/EvXjc9ECGGXoILc+yqR0qU5GXR9WxEH7t/WBn2AdSZ1jU0IN6UcRlEsDRYcGnKs&#10;aJpTetpcjIJD2yz1fKtXt5/5eRUf14u/od8r1eu2318gPLX+JX66FzrMjz/g8Uy4QI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o5ebDAAAA3AAAAA8AAAAAAAAAAAAA&#10;AAAAoQIAAGRycy9kb3ducmV2LnhtbFBLBQYAAAAABAAEAPkAAACRAwAAAAA=&#10;" strokeweight="1pt">
              <v:stroke startarrowlength="long" endarrowlength="long"/>
            </v:line>
            <v:line id="Line 120" o:spid="_x0000_s1111" style="position:absolute;flip:y;visibility:visible;mso-wrap-style:square" from="9205,7822" to="9842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gd8cIAAADcAAAADwAAAGRycy9kb3ducmV2LnhtbERPS4vCMBC+C/sfwizsTdOKiFSj+EAQ&#10;wYO6Cx6HZmxKm0lponb99WZhwdt8fM+ZLTpbizu1vnSsIB0kIIhzp0suFHyft/0JCB+QNdaOScEv&#10;eVjMP3ozzLR78JHup1CIGMI+QwUmhCaT0ueGLPqBa4gjd3WtxRBhW0jd4iOG21oOk2QsLZYcGww2&#10;tDaUV6ebVZAMN+koXV1N0/3sn/WuOlaXg1Hq67NbTkEE6sJb/O/e6Th/PIK/Z+IF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gd8cIAAADcAAAADwAAAAAAAAAAAAAA&#10;AAChAgAAZHJzL2Rvd25yZXYueG1sUEsFBgAAAAAEAAQA+QAAAJADAAAAAA==&#10;" strokeweight="1pt">
              <v:stroke startarrowlength="long" endarrowlength="long"/>
            </v:line>
            <v:rect id="Rectangle 121" o:spid="_x0000_s1112" style="position:absolute;left:9205;top:5328;width:954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qEsEA&#10;AADcAAAADwAAAGRycy9kb3ducmV2LnhtbERPTWvCQBC9F/wPywi91Y2CaYyuYguCeLJW70N2TKLZ&#10;2TW7jfHfu4VCb/N4n7NY9aYRHbW+tqxgPEpAEBdW11wqOH5v3jIQPiBrbCyTggd5WC0HLwvMtb3z&#10;F3WHUIoYwj5HBVUILpfSFxUZ9CPriCN3tq3BEGFbSt3iPYabRk6SJJUGa44NFTr6rKi4Hn6Mguv4&#10;Nu0u+n03y1L+mOz27uQ2TqnXYb+egwjUh3/xn3ur4/x0Cr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qhLBAAAA3AAAAA8AAAAAAAAAAAAAAAAAmAIAAGRycy9kb3du&#10;cmV2LnhtbFBLBQYAAAAABAAEAPUAAACGAwAAAAA=&#10;" filled="f" stroked="f" strokeweight="1pt">
              <v:textbox style="mso-next-textbox:#Rectangle 121" inset="1pt,1pt,1pt,1pt">
                <w:txbxContent>
                  <w:p w:rsidR="003D14D0" w:rsidRDefault="003D14D0" w:rsidP="00A97003">
                    <w:r>
                      <w:rPr>
                        <w:b/>
                        <w:sz w:val="28"/>
                        <w:u w:val="single"/>
                      </w:rPr>
                      <w:t>I</w:t>
                    </w:r>
                    <w:r>
                      <w:rPr>
                        <w:b/>
                        <w:sz w:val="28"/>
                        <w:vertAlign w:val="subscript"/>
                      </w:rPr>
                      <w:t>N</w:t>
                    </w:r>
                  </w:p>
                </w:txbxContent>
              </v:textbox>
            </v:rect>
            <v:rect id="Rectangle 122" o:spid="_x0000_s1113" style="position:absolute;left:9205;top:14452;width:954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0ZcEA&#10;AADcAAAADwAAAGRycy9kb3ducmV2LnhtbERPS2vCQBC+F/wPyxS81Y2CaUxdRQWheLI+7kN2mqRm&#10;Z9fsGtN/7xYK3ubje8582ZtGdNT62rKC8SgBQVxYXXOp4HTcvmUgfEDW2FgmBb/kYbkYvMwx1/bO&#10;X9QdQiliCPscFVQhuFxKX1Rk0I+sI47ct20NhgjbUuoW7zHcNHKSJKk0WHNsqNDRpqLicrgZBZfx&#10;ddr96PfdLEt5Pdnt3dltnVLD1371ASJQH57if/enjvPTFP6e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NGXBAAAA3AAAAA8AAAAAAAAAAAAAAAAAmAIAAGRycy9kb3du&#10;cmV2LnhtbFBLBQYAAAAABAAEAPUAAACGAwAAAAA=&#10;" filled="f" stroked="f" strokeweight="1pt">
              <v:textbox style="mso-next-textbox:#Rectangle 122" inset="1pt,1pt,1pt,1pt">
                <w:txbxContent>
                  <w:p w:rsidR="003D14D0" w:rsidRDefault="003D14D0" w:rsidP="00A97003">
                    <w:r>
                      <w:rPr>
                        <w:b/>
                        <w:u w:val="single"/>
                      </w:rPr>
                      <w:t>I</w:t>
                    </w:r>
                    <w:r w:rsidRPr="009938B0">
                      <w:rPr>
                        <w:b/>
                        <w:u w:val="single"/>
                        <w:vertAlign w:val="subscript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A97003" w:rsidRPr="00E46AA5" w:rsidRDefault="00A97003" w:rsidP="00A97003">
      <w:pPr>
        <w:rPr>
          <w:b/>
          <w:lang w:val="en-US"/>
        </w:rPr>
      </w:pPr>
    </w:p>
    <w:p w:rsidR="00A97003" w:rsidRPr="00E46AA5" w:rsidRDefault="00A97003" w:rsidP="00A97003">
      <w:pPr>
        <w:rPr>
          <w:b/>
          <w:lang w:val="en-US"/>
        </w:rPr>
      </w:pPr>
    </w:p>
    <w:p w:rsidR="00A97003" w:rsidRPr="00E46AA5" w:rsidRDefault="00956A5A" w:rsidP="00A97003">
      <w:pPr>
        <w:rPr>
          <w:b/>
          <w:lang w:val="en-US"/>
        </w:rPr>
      </w:pPr>
      <w:r>
        <w:rPr>
          <w:b/>
          <w:noProof/>
        </w:rPr>
        <w:pict>
          <v:shape id="Text Box 211" o:spid="_x0000_s1114" type="#_x0000_t202" style="position:absolute;margin-left:142.1pt;margin-top:5.5pt;width:56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mthwIAABo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" stroked="f">
            <v:textbox style="mso-next-textbox:#Text Box 211">
              <w:txbxContent>
                <w:p w:rsidR="003D14D0" w:rsidRPr="00AF4BFA" w:rsidRDefault="003D14D0" w:rsidP="00A97003">
                  <w:pPr>
                    <w:rPr>
                      <w:b/>
                      <w:color w:val="0000FF"/>
                    </w:rPr>
                  </w:pPr>
                  <w:proofErr w:type="spellStart"/>
                  <w:r w:rsidRPr="00AF4BFA">
                    <w:rPr>
                      <w:b/>
                      <w:color w:val="0000FF"/>
                    </w:rPr>
                    <w:t>Neutr</w:t>
                  </w:r>
                  <w:r>
                    <w:rPr>
                      <w:b/>
                      <w:color w:val="0000FF"/>
                    </w:rPr>
                    <w:t>al</w:t>
                  </w:r>
                  <w:proofErr w:type="spellEnd"/>
                </w:p>
              </w:txbxContent>
            </v:textbox>
          </v:shape>
        </w:pict>
      </w:r>
    </w:p>
    <w:p w:rsidR="00A97003" w:rsidRPr="00E46AA5" w:rsidRDefault="00956A5A" w:rsidP="00A97003">
      <w:pPr>
        <w:rPr>
          <w:b/>
          <w:lang w:val="en-US"/>
        </w:rPr>
      </w:pPr>
      <w:r>
        <w:rPr>
          <w:b/>
          <w:noProof/>
        </w:rPr>
        <w:pict>
          <v:shape id="Text Box 212" o:spid="_x0000_s1115" type="#_x0000_t202" style="position:absolute;margin-left:438.1pt;margin-top:2.7pt;width:59pt;height:2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wb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" stroked="f">
            <v:textbox style="mso-next-textbox:#Text Box 212">
              <w:txbxContent>
                <w:p w:rsidR="003D14D0" w:rsidRPr="00AF4BFA" w:rsidRDefault="003D14D0" w:rsidP="00A97003">
                  <w:pPr>
                    <w:rPr>
                      <w:b/>
                      <w:color w:val="0000FF"/>
                    </w:rPr>
                  </w:pPr>
                  <w:proofErr w:type="spellStart"/>
                  <w:r>
                    <w:rPr>
                      <w:b/>
                      <w:color w:val="0000FF"/>
                    </w:rPr>
                    <w:t>Neutral</w:t>
                  </w:r>
                  <w:proofErr w:type="spellEnd"/>
                </w:p>
              </w:txbxContent>
            </v:textbox>
          </v:shape>
        </w:pict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  <w:r w:rsidR="00A97003" w:rsidRPr="00E46AA5">
        <w:rPr>
          <w:b/>
          <w:lang w:val="en-US"/>
        </w:rPr>
        <w:tab/>
      </w:r>
    </w:p>
    <w:p w:rsidR="00A97003" w:rsidRPr="00E46AA5" w:rsidRDefault="00956A5A" w:rsidP="00A97003">
      <w:pPr>
        <w:rPr>
          <w:b/>
          <w:lang w:val="en-US"/>
        </w:rPr>
      </w:pPr>
      <w:r>
        <w:rPr>
          <w:b/>
          <w:noProof/>
        </w:rPr>
        <w:pict>
          <v:shape id="Text Box 213" o:spid="_x0000_s1116" type="#_x0000_t202" style="position:absolute;margin-left:215.1pt;margin-top:.1pt;width:68pt;height:3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dT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" filled="f" stroked="f">
            <v:textbox style="mso-next-textbox:#Text Box 213">
              <w:txbxContent>
                <w:p w:rsidR="003D14D0" w:rsidRPr="0080338F" w:rsidRDefault="003D14D0" w:rsidP="00A97003">
                  <w:pPr>
                    <w:rPr>
                      <w:b/>
                      <w:color w:val="3366FF"/>
                      <w:sz w:val="28"/>
                      <w:szCs w:val="28"/>
                    </w:rPr>
                  </w:pPr>
                  <w:r w:rsidRPr="0080338F">
                    <w:rPr>
                      <w:b/>
                      <w:color w:val="3366FF"/>
                      <w:sz w:val="28"/>
                      <w:szCs w:val="28"/>
                    </w:rPr>
                    <w:t>V</w:t>
                  </w:r>
                  <w:r w:rsidRPr="0080338F">
                    <w:rPr>
                      <w:b/>
                      <w:color w:val="3366FF"/>
                      <w:sz w:val="28"/>
                      <w:szCs w:val="28"/>
                      <w:vertAlign w:val="subscript"/>
                    </w:rPr>
                    <w:t>NN’</w:t>
                  </w:r>
                  <w:r w:rsidRPr="0080338F">
                    <w:rPr>
                      <w:b/>
                      <w:color w:val="3366FF"/>
                      <w:sz w:val="28"/>
                      <w:szCs w:val="28"/>
                    </w:rPr>
                    <w:t>=0</w:t>
                  </w:r>
                </w:p>
              </w:txbxContent>
            </v:textbox>
          </v:shape>
        </w:pict>
      </w:r>
    </w:p>
    <w:p w:rsidR="00A97003" w:rsidRPr="00E46AA5" w:rsidRDefault="00A97003" w:rsidP="00A97003">
      <w:pPr>
        <w:rPr>
          <w:b/>
          <w:lang w:val="en-US"/>
        </w:rPr>
      </w:pPr>
    </w:p>
    <w:p w:rsidR="00A97003" w:rsidRPr="00E46AA5" w:rsidRDefault="00A97003" w:rsidP="00A97003">
      <w:pPr>
        <w:rPr>
          <w:b/>
          <w:lang w:val="en-US"/>
        </w:rPr>
      </w:pPr>
    </w:p>
    <w:p w:rsidR="00A97003" w:rsidRPr="00E46AA5" w:rsidRDefault="00A97003" w:rsidP="00A97003">
      <w:pPr>
        <w:rPr>
          <w:lang w:val="en-US"/>
        </w:rPr>
      </w:pPr>
    </w:p>
    <w:p w:rsidR="00A97003" w:rsidRPr="00E46AA5" w:rsidRDefault="00A97003" w:rsidP="00A97003">
      <w:pPr>
        <w:rPr>
          <w:lang w:val="en-US"/>
        </w:rPr>
      </w:pPr>
    </w:p>
    <w:p w:rsidR="00A97003" w:rsidRPr="00E46AA5" w:rsidRDefault="00A97003" w:rsidP="00A97003">
      <w:pPr>
        <w:rPr>
          <w:lang w:val="en-US"/>
        </w:rPr>
      </w:pPr>
      <w:r w:rsidRPr="00E46AA5">
        <w:rPr>
          <w:lang w:val="en-US"/>
        </w:rPr>
        <w:t xml:space="preserve">             </w:t>
      </w:r>
      <w:r w:rsidRPr="00E46AA5">
        <w:rPr>
          <w:lang w:val="en-US"/>
        </w:rPr>
        <w:tab/>
      </w:r>
      <w:r w:rsidRPr="00E46AA5">
        <w:rPr>
          <w:lang w:val="en-US"/>
        </w:rPr>
        <w:tab/>
      </w:r>
      <w:r w:rsidRPr="00E46AA5">
        <w:rPr>
          <w:lang w:val="en-US"/>
        </w:rPr>
        <w:tab/>
      </w:r>
      <w:r w:rsidRPr="00E46AA5">
        <w:rPr>
          <w:lang w:val="en-US"/>
        </w:rPr>
        <w:tab/>
      </w:r>
      <w:r w:rsidRPr="00E46AA5">
        <w:rPr>
          <w:lang w:val="en-US"/>
        </w:rPr>
        <w:tab/>
      </w:r>
      <w:r w:rsidRPr="00E46AA5">
        <w:rPr>
          <w:lang w:val="en-US"/>
        </w:rPr>
        <w:tab/>
      </w:r>
      <w:r w:rsidRPr="00E46AA5">
        <w:rPr>
          <w:lang w:val="en-US"/>
        </w:rPr>
        <w:tab/>
      </w:r>
    </w:p>
    <w:p w:rsidR="00A97003" w:rsidRPr="00E46AA5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23" o:spid="_x0000_s1117" style="position:absolute;margin-left:231.6pt;margin-top:8.75pt;width:21.6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" o:allowincell="f" filled="f" stroked="f" strokeweight="1pt">
            <v:textbox style="mso-next-textbox:#Rectangle 123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I</w:t>
                  </w:r>
                  <w:r w:rsidRPr="009938B0">
                    <w:rPr>
                      <w:b/>
                      <w:u w:val="single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</w:p>
    <w:p w:rsidR="009938B0" w:rsidRDefault="009938B0" w:rsidP="00A97003">
      <w:pPr>
        <w:rPr>
          <w:lang w:val="en-US"/>
        </w:rPr>
      </w:pPr>
    </w:p>
    <w:p w:rsidR="009938B0" w:rsidRDefault="009938B0" w:rsidP="00A97003">
      <w:pPr>
        <w:rPr>
          <w:lang w:val="en-US"/>
        </w:rPr>
      </w:pPr>
      <w:r w:rsidRPr="009938B0">
        <w:rPr>
          <w:lang w:val="en-US"/>
        </w:rPr>
        <w:t>The sources are a system of balanced three-phase quantities.</w:t>
      </w:r>
    </w:p>
    <w:p w:rsidR="009938B0" w:rsidRPr="009938B0" w:rsidRDefault="009938B0" w:rsidP="00A97003">
      <w:pPr>
        <w:rPr>
          <w:rFonts w:cs="Arial"/>
          <w:b/>
          <w:noProof/>
          <w:u w:val="single"/>
          <w:lang w:val="en-US"/>
        </w:rPr>
      </w:pPr>
      <w:r w:rsidRPr="009938B0">
        <w:rPr>
          <w:rFonts w:ascii="Times New Roman" w:hAnsi="Times New Roman"/>
          <w:noProof/>
          <w:sz w:val="20"/>
          <w:lang w:val="en-US"/>
        </w:rPr>
        <w:t xml:space="preserve"> </w:t>
      </w:r>
      <w:r w:rsidRPr="009938B0">
        <w:rPr>
          <w:rFonts w:cs="Arial"/>
          <w:noProof/>
          <w:lang w:val="en-US"/>
        </w:rPr>
        <w:t xml:space="preserve">The three loads are balanced. Each load value equals </w:t>
      </w:r>
      <w:r w:rsidRPr="009938B0">
        <w:rPr>
          <w:rFonts w:cs="Arial"/>
          <w:b/>
          <w:noProof/>
          <w:u w:val="single"/>
          <w:lang w:val="en-US"/>
        </w:rPr>
        <w:t>Z</w:t>
      </w:r>
    </w:p>
    <w:p w:rsidR="009938B0" w:rsidRPr="009938B0" w:rsidRDefault="00956A5A" w:rsidP="00A97003">
      <w:pPr>
        <w:rPr>
          <w:rFonts w:cs="Arial"/>
          <w:noProof/>
          <w:lang w:val="en-US"/>
        </w:rPr>
      </w:pPr>
      <w:del w:id="26" w:author="bruno.bonheur" w:date="2013-10-25T10:47:00Z">
        <w:r w:rsidRPr="00956A5A">
          <w:rPr>
            <w:rFonts w:ascii="Times New Roman" w:hAnsi="Times New Roman"/>
            <w:noProof/>
            <w:sz w:val="20"/>
          </w:rPr>
          <w:pict>
            <v:shape id="Arc 128" o:spid="_x0000_s1221" style="position:absolute;margin-left:166.8pt;margin-top:12.8pt;width:14.4pt;height:8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" o:allowincell="f" adj="0,,0" path="m-1,nfc11929,,21600,9670,21600,21600em-1,nsc11929,,21600,9670,21600,21600l,21600,-1,xe" filled="f" strokeweight="2pt">
              <v:stroke joinstyle="round"/>
              <v:formulas/>
              <v:path arrowok="t" o:extrusionok="f" o:connecttype="custom" o:connectlocs="0,0;183515,92075;0,92075" o:connectangles="0,0,0"/>
            </v:shape>
          </w:pict>
        </w:r>
      </w:del>
    </w:p>
    <w:p w:rsidR="00A97003" w:rsidRPr="002D6AD8" w:rsidRDefault="00956A5A" w:rsidP="00A97003">
      <w:pPr>
        <w:rPr>
          <w:b/>
          <w:lang w:val="en-GB"/>
        </w:rPr>
      </w:pPr>
      <w:del w:id="27" w:author="bruno.bonheur" w:date="2013-10-22T00:30:00Z">
        <w:r w:rsidRPr="00956A5A">
          <w:rPr>
            <w:rFonts w:ascii="Times New Roman" w:hAnsi="Times New Roman"/>
            <w:noProof/>
            <w:sz w:val="20"/>
          </w:rPr>
          <w:pict>
            <v:line id="Line 129" o:spid="_x0000_s1229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.7pt" to="181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" o:allowincell="f" strokeweight="2pt">
              <v:stroke startarrowlength="long" endarrowlength="long"/>
            </v:line>
          </w:pict>
        </w:r>
      </w:del>
      <w:del w:id="28" w:author="bruno.bonheur" w:date="2013-10-25T10:47:00Z">
        <w:r w:rsidRPr="00956A5A">
          <w:rPr>
            <w:rFonts w:ascii="Times New Roman" w:hAnsi="Times New Roman"/>
            <w:noProof/>
            <w:sz w:val="20"/>
          </w:rPr>
          <w:pict>
            <v:line id="Line 130" o:spid="_x0000_s1228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50.9pt" to="188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" o:allowincell="f" strokeweight="2pt">
              <v:stroke startarrowlength="long" endarrowlength="long"/>
            </v:line>
          </w:pict>
        </w:r>
      </w:del>
      <w:ins w:id="29" w:author="bruno.bonheur" w:date="2013-10-25T10:58:00Z">
        <w:r w:rsidR="008D4A00">
          <w:rPr>
            <w:b/>
            <w:u w:val="single"/>
            <w:lang w:val="en-GB"/>
          </w:rPr>
          <w:t>I</w:t>
        </w:r>
      </w:ins>
      <w:del w:id="30" w:author="bruno.bonheur" w:date="2013-10-22T00:30:00Z">
        <w:r w:rsidR="00A97003" w:rsidRPr="002D6AD8" w:rsidDel="00BD6B4B">
          <w:rPr>
            <w:b/>
            <w:u w:val="single"/>
            <w:lang w:val="en-GB"/>
          </w:rPr>
          <w:delText>I</w:delText>
        </w:r>
      </w:del>
      <w:proofErr w:type="gramStart"/>
      <w:r w:rsidR="00A97003" w:rsidRPr="002D6AD8">
        <w:rPr>
          <w:b/>
          <w:vertAlign w:val="subscript"/>
          <w:lang w:val="en-GB"/>
        </w:rPr>
        <w:t xml:space="preserve">1 </w:t>
      </w:r>
      <w:r w:rsidR="00A97003" w:rsidRPr="002D6AD8">
        <w:rPr>
          <w:b/>
          <w:lang w:val="en-GB"/>
        </w:rPr>
        <w:t xml:space="preserve"> =</w:t>
      </w:r>
      <w:proofErr w:type="gramEnd"/>
      <w:r w:rsidR="00A97003" w:rsidRPr="002D6AD8">
        <w:rPr>
          <w:b/>
          <w:lang w:val="en-GB"/>
        </w:rPr>
        <w:t xml:space="preserve"> </w:t>
      </w:r>
      <w:r w:rsidR="00A97003" w:rsidRPr="006A3D94">
        <w:rPr>
          <w:b/>
          <w:position w:val="-28"/>
        </w:rPr>
        <w:object w:dxaOrig="340" w:dyaOrig="700">
          <v:shape id="_x0000_i1058" type="#_x0000_t75" style="width:17.5pt;height:34.95pt" o:ole="">
            <v:imagedata r:id="rId68" o:title=""/>
          </v:shape>
          <o:OLEObject Type="Embed" ProgID="Equation.3" ShapeID="_x0000_i1058" DrawAspect="Content" ObjectID="_1444222285" r:id="rId69"/>
        </w:object>
      </w:r>
      <w:r w:rsidR="00A97003" w:rsidRPr="002D6AD8">
        <w:rPr>
          <w:b/>
          <w:lang w:val="en-GB"/>
        </w:rPr>
        <w:t xml:space="preserve">                        </w:t>
      </w:r>
    </w:p>
    <w:p w:rsidR="00A97003" w:rsidRPr="00AF4BFA" w:rsidRDefault="00956A5A" w:rsidP="00A97003">
      <w:pPr>
        <w:rPr>
          <w:color w:val="FF0000"/>
          <w:sz w:val="48"/>
          <w:lang w:val="en-GB"/>
        </w:rPr>
      </w:pPr>
      <w:r w:rsidRPr="00956A5A">
        <w:rPr>
          <w:rFonts w:ascii="Times New Roman" w:hAnsi="Times New Roman"/>
          <w:noProof/>
          <w:sz w:val="20"/>
        </w:rPr>
        <w:pict>
          <v:rect id="Rectangle 131" o:spid="_x0000_s1226" style="position:absolute;margin-left:375.6pt;margin-top:.5pt;width:36.05pt;height:3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" o:allowincell="f" filled="f" strokeweight="2pt"/>
        </w:pict>
      </w:r>
      <w:r w:rsidRPr="00956A5A">
        <w:rPr>
          <w:rFonts w:ascii="Times New Roman" w:hAnsi="Times New Roman"/>
          <w:noProof/>
          <w:sz w:val="20"/>
        </w:rPr>
        <w:pict>
          <v:group id="Group 124" o:spid="_x0000_s1222" style="position:absolute;margin-left:166.8pt;margin-top:22.1pt;width:21.65pt;height:57.65pt;z-index:251725824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" o:allowincell="f">
            <v:shape id="Arc 125" o:spid="_x0000_s1225" style="position:absolute;top:17485;width:13349;height:2515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/gsIA&#10;AADbAAAADwAAAGRycy9kb3ducmV2LnhtbERPz2vCMBS+C/sfwhvsZtO5Iq4apROHO7quDI+P5tl2&#10;a15Kkmn9781h4PHj+73ajKYXZ3K+s6zgOUlBENdWd9woqL7epwsQPiBr7C2Tgit52KwfJivMtb3w&#10;J53L0IgYwj5HBW0IQy6lr1sy6BM7EEfuZJ3BEKFrpHZ4ieGml7M0nUuDHceGFgfatlT/ln9GweHl&#10;rci+90Wzy0q7P1UL+5Ptjko9PY7FEkSgMdzF/+4PreA1jo1f4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f+CwgAAANsAAAAPAAAAAAAAAAAAAAAAAJgCAABkcnMvZG93&#10;bnJldi54bWxQSwUGAAAAAAQABAD1AAAAhwMAAAAA&#10;" adj="0,,0" path="m-1,nfc11929,,21600,9670,21600,21600em-1,nsc11929,,21600,9670,21600,21600l,21600,-1,xe" filled="f" strokeweight="2pt">
              <v:stroke joinstyle="round"/>
              <v:formulas/>
              <v:path arrowok="t" o:extrusionok="f" o:connecttype="custom" o:connectlocs="0,0;13349,2515;0,2515" o:connectangles="0,0,0"/>
            </v:shape>
            <v:line id="Line 126" o:spid="_x0000_s1224" style="position:absolute;flip:y;visibility:visible;mso-wrap-style:square" from="13303,2499" to="13349,1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fBPsEAAADbAAAADwAAAGRycy9kb3ducmV2LnhtbESP0WoCMRRE3wv9h3ALfSk1q6C4q1G0&#10;xeJj1X7AZXNNFjc3a5Lq+veNIPRxmDMzzHzZu1ZcKMTGs4LhoABBXHvdsFHwc9i8T0HEhKyx9UwK&#10;bhRhuXh+mmOl/ZV3dNknI3IJxwoV2JS6SspYW3IYB74jzt7RB4cpy2CkDnjN5a6Vo6KYSIcN5wWL&#10;HX1Yqk/7X6dgEvUxnMuQsdHa2M+373H8Mkq9vvSrGYhEffqHH+mtVlCWcP+Sf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t8E+wQAAANsAAAAPAAAAAAAAAAAAAAAA&#10;AKECAABkcnMvZG93bnJldi54bWxQSwUGAAAAAAQABAD5AAAAjwMAAAAA&#10;" strokeweight="2pt">
              <v:stroke startarrowlength="long" endarrowlength="long"/>
            </v:line>
            <v:line id="Line 127" o:spid="_x0000_s1223" style="position:absolute;flip:y;visibility:visible;mso-wrap-style:square" from="13303,1" to="20000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svMIAAADcAAAADwAAAGRycy9kb3ducmV2LnhtbESPQU8CMRCF7yb+h2ZMuBjoQgLRhUIU&#10;AvEo6A+YbId243a6tgXWf+8cTLzNZN57873VZgidulLKbWQD00kFiriJtmVn4PNjP34ClQuyxS4y&#10;GfihDJv1/d0KaxtvfKTrqTglIZxrNOBL6Wutc+MpYJ7Enlhu55gCFlmT0zbhTcJDp2dVtdABW5YP&#10;Hnvaemq+TpdgYJHtOX0/J5HNXp3fPb7P88EZM3oYXpagCg3lX/znfrOCXwm+lJEJ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SsvMIAAADcAAAADwAAAAAAAAAAAAAA&#10;AAChAgAAZHJzL2Rvd25yZXYueG1sUEsFBgAAAAAEAAQA+QAAAJADAAAAAA==&#10;" strokeweight="2pt">
              <v:stroke startarrowlength="long" endarrowlength="long"/>
            </v:line>
          </v:group>
        </w:pict>
      </w:r>
      <w:r w:rsidR="00A97003" w:rsidRPr="002D6AD8">
        <w:rPr>
          <w:b/>
          <w:u w:val="single"/>
          <w:lang w:val="en-GB"/>
        </w:rPr>
        <w:t>I</w:t>
      </w:r>
      <w:r w:rsidR="00A97003" w:rsidRPr="002D6AD8">
        <w:rPr>
          <w:b/>
          <w:vertAlign w:val="subscript"/>
          <w:lang w:val="en-GB"/>
        </w:rPr>
        <w:t>2</w:t>
      </w:r>
      <w:r w:rsidR="00A97003" w:rsidRPr="002D6AD8">
        <w:rPr>
          <w:b/>
          <w:lang w:val="en-GB"/>
        </w:rPr>
        <w:t xml:space="preserve"> = </w:t>
      </w:r>
      <w:r w:rsidR="00A97003" w:rsidRPr="006A3D94">
        <w:rPr>
          <w:b/>
          <w:position w:val="-28"/>
        </w:rPr>
        <w:object w:dxaOrig="760" w:dyaOrig="720">
          <v:shape id="_x0000_i1059" type="#_x0000_t75" style="width:38.05pt;height:37.05pt" o:ole="">
            <v:imagedata r:id="rId70" o:title=""/>
          </v:shape>
          <o:OLEObject Type="Embed" ProgID="Equation.3" ShapeID="_x0000_i1059" DrawAspect="Content" ObjectID="_1444222286" r:id="rId71"/>
        </w:object>
      </w:r>
      <w:r w:rsidR="00A97003" w:rsidRPr="006A3D94">
        <w:rPr>
          <w:b/>
          <w:position w:val="-28"/>
        </w:rPr>
        <w:object w:dxaOrig="340" w:dyaOrig="700">
          <v:shape id="_x0000_i1060" type="#_x0000_t75" style="width:17.5pt;height:34.95pt" o:ole="">
            <v:imagedata r:id="rId72" o:title=""/>
          </v:shape>
          <o:OLEObject Type="Embed" ProgID="Equation.3" ShapeID="_x0000_i1060" DrawAspect="Content" ObjectID="_1444222287" r:id="rId73"/>
        </w:object>
      </w:r>
      <w:r w:rsidR="00A97003" w:rsidRPr="002D6AD8">
        <w:rPr>
          <w:b/>
          <w:lang w:val="en-GB"/>
        </w:rPr>
        <w:t xml:space="preserve"> = </w:t>
      </w:r>
      <w:r w:rsidR="00A97003" w:rsidRPr="002D6AD8">
        <w:rPr>
          <w:lang w:val="en-GB"/>
        </w:rPr>
        <w:t>a</w:t>
      </w:r>
      <w:r w:rsidR="00A97003" w:rsidRPr="002D6AD8">
        <w:rPr>
          <w:b/>
          <w:u w:val="single"/>
          <w:lang w:val="en-GB"/>
        </w:rPr>
        <w:t xml:space="preserve"> I</w:t>
      </w:r>
      <w:r w:rsidR="00A97003" w:rsidRPr="002D6AD8">
        <w:rPr>
          <w:b/>
          <w:vertAlign w:val="subscript"/>
          <w:lang w:val="en-GB"/>
        </w:rPr>
        <w:t>1</w:t>
      </w:r>
      <w:r w:rsidR="00A97003" w:rsidRPr="002D6AD8">
        <w:rPr>
          <w:b/>
          <w:vertAlign w:val="subscript"/>
          <w:lang w:val="en-GB"/>
        </w:rPr>
        <w:tab/>
      </w:r>
      <w:r w:rsidR="00A97003" w:rsidRPr="002D6AD8">
        <w:rPr>
          <w:b/>
          <w:vertAlign w:val="subscript"/>
          <w:lang w:val="en-GB"/>
        </w:rPr>
        <w:tab/>
      </w:r>
      <w:r w:rsidR="00A97003" w:rsidRPr="002D6AD8">
        <w:rPr>
          <w:b/>
          <w:vertAlign w:val="subscript"/>
          <w:lang w:val="en-GB"/>
        </w:rPr>
        <w:tab/>
      </w:r>
      <w:r w:rsidR="00A97003">
        <w:rPr>
          <w:b/>
          <w:sz w:val="48"/>
          <w:vertAlign w:val="subscript"/>
        </w:rPr>
        <w:sym w:font="Symbol" w:char="F0DE"/>
      </w:r>
      <w:r w:rsidR="00A97003" w:rsidRPr="002D6AD8">
        <w:rPr>
          <w:b/>
          <w:sz w:val="48"/>
          <w:vertAlign w:val="subscript"/>
          <w:lang w:val="en-GB"/>
        </w:rPr>
        <w:t xml:space="preserve"> </w:t>
      </w:r>
      <w:proofErr w:type="gramStart"/>
      <w:r w:rsidR="00A97003" w:rsidRPr="002D6AD8">
        <w:rPr>
          <w:b/>
          <w:sz w:val="28"/>
          <w:u w:val="single"/>
          <w:lang w:val="en-GB"/>
        </w:rPr>
        <w:t>I</w:t>
      </w:r>
      <w:r w:rsidR="00A97003" w:rsidRPr="002D6AD8">
        <w:rPr>
          <w:b/>
          <w:sz w:val="28"/>
          <w:vertAlign w:val="subscript"/>
          <w:lang w:val="en-GB"/>
        </w:rPr>
        <w:t xml:space="preserve">N </w:t>
      </w:r>
      <w:r w:rsidR="00A97003" w:rsidRPr="002D6AD8">
        <w:rPr>
          <w:b/>
          <w:sz w:val="28"/>
          <w:lang w:val="en-GB"/>
        </w:rPr>
        <w:t xml:space="preserve"> =</w:t>
      </w:r>
      <w:proofErr w:type="gramEnd"/>
      <w:r w:rsidR="00A97003" w:rsidRPr="002D6AD8">
        <w:rPr>
          <w:b/>
          <w:sz w:val="28"/>
          <w:lang w:val="en-GB"/>
        </w:rPr>
        <w:t xml:space="preserve"> </w:t>
      </w:r>
      <w:r w:rsidR="00A97003" w:rsidRPr="002D6AD8">
        <w:rPr>
          <w:b/>
          <w:sz w:val="28"/>
          <w:u w:val="single"/>
          <w:lang w:val="en-GB"/>
        </w:rPr>
        <w:t>I</w:t>
      </w:r>
      <w:r w:rsidR="00A97003" w:rsidRPr="002D6AD8">
        <w:rPr>
          <w:b/>
          <w:sz w:val="28"/>
          <w:vertAlign w:val="subscript"/>
          <w:lang w:val="en-GB"/>
        </w:rPr>
        <w:t>1</w:t>
      </w:r>
      <w:r w:rsidR="00A97003" w:rsidRPr="002D6AD8">
        <w:rPr>
          <w:b/>
          <w:sz w:val="28"/>
          <w:lang w:val="en-GB"/>
        </w:rPr>
        <w:t xml:space="preserve"> [ 1 + a + a</w:t>
      </w:r>
      <w:r w:rsidR="00A97003" w:rsidRPr="002D6AD8">
        <w:rPr>
          <w:b/>
          <w:sz w:val="28"/>
          <w:vertAlign w:val="superscript"/>
          <w:lang w:val="en-GB"/>
        </w:rPr>
        <w:t>2</w:t>
      </w:r>
      <w:r w:rsidR="00A97003" w:rsidRPr="002D6AD8">
        <w:rPr>
          <w:b/>
          <w:sz w:val="28"/>
          <w:lang w:val="en-GB"/>
        </w:rPr>
        <w:t xml:space="preserve"> ]  =</w:t>
      </w:r>
      <w:r w:rsidR="00A97003">
        <w:rPr>
          <w:b/>
          <w:sz w:val="28"/>
          <w:lang w:val="en-GB"/>
        </w:rPr>
        <w:tab/>
      </w:r>
      <w:r w:rsidR="00A97003" w:rsidRPr="006C1246">
        <w:rPr>
          <w:b/>
          <w:color w:val="FF0000"/>
          <w:sz w:val="28"/>
          <w:lang w:val="en-GB"/>
        </w:rPr>
        <w:t>0</w:t>
      </w:r>
    </w:p>
    <w:p w:rsidR="00A97003" w:rsidRPr="002D6AD8" w:rsidRDefault="00A97003" w:rsidP="00A97003">
      <w:pPr>
        <w:rPr>
          <w:lang w:val="en-GB"/>
        </w:rPr>
      </w:pPr>
      <w:r w:rsidRPr="002D6AD8">
        <w:rPr>
          <w:b/>
          <w:u w:val="single"/>
          <w:lang w:val="en-GB"/>
        </w:rPr>
        <w:t>I</w:t>
      </w:r>
      <w:r w:rsidRPr="002D6AD8">
        <w:rPr>
          <w:b/>
          <w:vertAlign w:val="subscript"/>
          <w:lang w:val="en-GB"/>
        </w:rPr>
        <w:t>3</w:t>
      </w:r>
      <w:r w:rsidRPr="002D6AD8">
        <w:rPr>
          <w:b/>
          <w:lang w:val="en-GB"/>
        </w:rPr>
        <w:t xml:space="preserve"> = </w:t>
      </w:r>
      <w:r w:rsidRPr="006A3D94">
        <w:rPr>
          <w:b/>
          <w:position w:val="-28"/>
        </w:rPr>
        <w:object w:dxaOrig="840" w:dyaOrig="720">
          <v:shape id="_x0000_i1061" type="#_x0000_t75" style="width:42.15pt;height:37.05pt" o:ole="">
            <v:imagedata r:id="rId74" o:title=""/>
          </v:shape>
          <o:OLEObject Type="Embed" ProgID="Equation.3" ShapeID="_x0000_i1061" DrawAspect="Content" ObjectID="_1444222288" r:id="rId75"/>
        </w:object>
      </w:r>
      <w:r w:rsidRPr="006A3D94">
        <w:rPr>
          <w:b/>
          <w:position w:val="-28"/>
        </w:rPr>
        <w:object w:dxaOrig="340" w:dyaOrig="700">
          <v:shape id="_x0000_i1062" type="#_x0000_t75" style="width:17.5pt;height:34.95pt" o:ole="">
            <v:imagedata r:id="rId76" o:title=""/>
          </v:shape>
          <o:OLEObject Type="Embed" ProgID="Equation.3" ShapeID="_x0000_i1062" DrawAspect="Content" ObjectID="_1444222289" r:id="rId77"/>
        </w:object>
      </w:r>
      <w:r w:rsidRPr="002D6AD8">
        <w:rPr>
          <w:b/>
          <w:lang w:val="en-GB"/>
        </w:rPr>
        <w:t xml:space="preserve"> = </w:t>
      </w:r>
      <w:r w:rsidRPr="002D6AD8">
        <w:rPr>
          <w:lang w:val="en-GB"/>
        </w:rPr>
        <w:t>a</w:t>
      </w:r>
      <w:r w:rsidRPr="002D6AD8">
        <w:rPr>
          <w:vertAlign w:val="superscript"/>
          <w:lang w:val="en-GB"/>
        </w:rPr>
        <w:t>2</w:t>
      </w:r>
      <w:r w:rsidRPr="002D6AD8">
        <w:rPr>
          <w:b/>
          <w:u w:val="single"/>
          <w:lang w:val="en-GB"/>
        </w:rPr>
        <w:t xml:space="preserve"> I</w:t>
      </w:r>
      <w:r w:rsidRPr="002D6AD8">
        <w:rPr>
          <w:b/>
          <w:vertAlign w:val="subscript"/>
          <w:lang w:val="en-GB"/>
        </w:rPr>
        <w:t>1</w:t>
      </w:r>
    </w:p>
    <w:p w:rsidR="00A97003" w:rsidRPr="002D6AD8" w:rsidRDefault="00A97003" w:rsidP="00A97003">
      <w:pPr>
        <w:rPr>
          <w:lang w:val="en-GB"/>
        </w:rPr>
      </w:pPr>
    </w:p>
    <w:p w:rsidR="00A97003" w:rsidRDefault="009938B0" w:rsidP="00A97003">
      <w:pPr>
        <w:rPr>
          <w:b/>
          <w:lang w:val="en-US"/>
        </w:rPr>
      </w:pPr>
      <w:r w:rsidRPr="009938B0">
        <w:rPr>
          <w:b/>
          <w:u w:val="single"/>
          <w:lang w:val="en-US"/>
        </w:rPr>
        <w:t>6</w:t>
      </w:r>
      <w:r w:rsidR="00A97003" w:rsidRPr="009938B0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S</w:t>
      </w:r>
      <w:r w:rsidRPr="009938B0">
        <w:rPr>
          <w:b/>
          <w:u w:val="single"/>
          <w:lang w:val="en-US"/>
        </w:rPr>
        <w:t xml:space="preserve">tar coupling </w:t>
      </w:r>
      <w:proofErr w:type="gramStart"/>
      <w:r w:rsidRPr="009938B0">
        <w:rPr>
          <w:b/>
          <w:u w:val="single"/>
          <w:lang w:val="en-US"/>
        </w:rPr>
        <w:t>sources</w:t>
      </w:r>
      <w:r w:rsidR="00A97003" w:rsidRPr="009938B0">
        <w:rPr>
          <w:b/>
          <w:u w:val="single"/>
          <w:lang w:val="en-US"/>
        </w:rPr>
        <w:t xml:space="preserve">  </w:t>
      </w:r>
      <w:r w:rsidRPr="009938B0">
        <w:rPr>
          <w:b/>
          <w:u w:val="single"/>
          <w:lang w:val="en-US"/>
        </w:rPr>
        <w:t>delta</w:t>
      </w:r>
      <w:proofErr w:type="gramEnd"/>
      <w:r w:rsidRPr="009938B0">
        <w:rPr>
          <w:b/>
          <w:u w:val="single"/>
          <w:lang w:val="en-US"/>
        </w:rPr>
        <w:t xml:space="preserve"> coupling loads</w:t>
      </w:r>
      <w:r w:rsidR="00A97003" w:rsidRPr="009938B0">
        <w:rPr>
          <w:b/>
          <w:u w:val="single"/>
          <w:lang w:val="en-US"/>
        </w:rPr>
        <w:t xml:space="preserve">  : </w:t>
      </w:r>
      <w:r w:rsidR="00A97003" w:rsidRPr="009938B0">
        <w:rPr>
          <w:b/>
          <w:sz w:val="32"/>
          <w:lang w:val="en-US"/>
        </w:rPr>
        <w:t>Y</w:t>
      </w:r>
      <w:r w:rsidR="00A97003" w:rsidRPr="009938B0">
        <w:rPr>
          <w:b/>
          <w:lang w:val="en-US"/>
        </w:rPr>
        <w:t>d</w:t>
      </w:r>
    </w:p>
    <w:p w:rsidR="009938B0" w:rsidRPr="009938B0" w:rsidRDefault="009938B0" w:rsidP="00A97003">
      <w:pPr>
        <w:rPr>
          <w:lang w:val="en-US"/>
        </w:rPr>
      </w:pP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80" o:spid="_x0000_s1118" style="position:absolute;margin-left:325.2pt;margin-top:7.15pt;width:28.85pt;height:28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" o:allowincell="f" filled="f" stroked="f">
            <v:textbox style="mso-next-textbox:#Rectangle 180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J</w:t>
                  </w:r>
                  <w:r>
                    <w:rPr>
                      <w:b/>
                      <w:vertAlign w:val="subscript"/>
                    </w:rPr>
                    <w:t>31</w:t>
                  </w:r>
                  <w:r>
                    <w:rPr>
                      <w:b/>
                      <w:vertAlign w:val="subscript"/>
                    </w:rPr>
                    <w:tab/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group id="Group 132" o:spid="_x0000_s1188" style="position:absolute;margin-left:30pt;margin-top:7.15pt;width:432.05pt;height:115.25pt;z-index:251730944" coordorigin="1" coordsize="19994,1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" o:allowincell="f">
            <v:group id="Group 133" o:spid="_x0000_s1206" style="position:absolute;left:1;width:7333;height:18610" coordorigin="600,143" coordsize="3169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oval id="Oval 134" o:spid="_x0000_s1216" style="position:absolute;left:1896;top:625;width:57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uWcMA&#10;AADbAAAADwAAAGRycy9kb3ducmV2LnhtbESPQWsCMRSE7wX/Q3iCl6LZWrrIahQpKN5K1YPHx+Zl&#10;s7h5WTbRXf31TaHQ4zAz3zCrzeAacacu1J4VvM0yEMSl1zVXCs6n3XQBIkRkjY1nUvCgAJv16GWF&#10;hfY9f9P9GCuRIBwKVGBjbAspQ2nJYZj5ljh5xncOY5JdJXWHfYK7Rs6zLJcOa04LFlv6tFRejzen&#10;4GtvG/PetyH653U/l6/m42KMUpPxsF2CiDTE//Bf+6AV5D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zuWcMAAADbAAAADwAAAAAAAAAAAAAAAACYAgAAZHJzL2Rv&#10;d25yZXYueG1sUEsFBgAAAAAEAAQA9QAAAIgDAAAAAA==&#10;" filled="f" strokeweight="2pt"/>
              <v:oval id="Oval 135" o:spid="_x0000_s1215" style="position:absolute;left:1032;top:1693;width:57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LwsQA&#10;AADbAAAADwAAAGRycy9kb3ducmV2LnhtbESPQWvCQBSE74L/YXmFXqRutFRL6kZEUHortT14fGTf&#10;ZkOyb0N2Nam/3i0Uehxm5htmsx1dK67Uh9qzgsU8A0Fcel1zpeD76/D0CiJEZI2tZ1LwQwG2xXSy&#10;wVz7gT/peoqVSBAOOSqwMXa5lKG05DDMfUecPON7hzHJvpK6xyHBXSuXWbaSDmtOCxY72lsqm9PF&#10;Kfg42tY8D12I/tYcl3JmXs7GKPX4MO7eQEQa43/4r/2uFaz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S8LEAAAA2wAAAA8AAAAAAAAAAAAAAAAAmAIAAGRycy9k&#10;b3ducmV2LnhtbFBLBQYAAAAABAAEAPUAAACJAwAAAAA=&#10;" filled="f" strokeweight="2pt"/>
              <v:oval id="Oval 136" o:spid="_x0000_s1214" style="position:absolute;left:2760;top:1693;width:57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fsMEA&#10;AADbAAAADwAAAGRycy9kb3ducmV2LnhtbERPPWvDMBDdC/0P4gpZSiLXpSE4UUIIxHQrdTJkPKyT&#10;ZWKdjKXabn99NRQ6Pt737jC7Tow0hNazgpdVBoK49rrlRsH1cl5uQISIrLHzTAq+KcBh//iww0L7&#10;iT9prGIjUgiHAhXYGPtCylBbchhWvidOnPGDw5jg0Eg94JTCXSfzLFtLhy2nBos9nSzV9+rLKfgo&#10;bWdepz5E/3Mvc/ls3m7GKLV4mo9bEJHm+C/+c79rBes0Nn1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/37DBAAAA2wAAAA8AAAAAAAAAAAAAAAAAmAIAAGRycy9kb3du&#10;cmV2LnhtbFBLBQYAAAAABAAEAPUAAACGAwAAAAA=&#10;" filled="f" strokeweight="2pt"/>
              <v:line id="Line 137" o:spid="_x0000_s1213" style="position:absolute;flip:y;visibility:visible;mso-wrap-style:square" from="2184,269" to="2185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xGcAAAADbAAAADwAAAGRycy9kb3ducmV2LnhtbESP0WoCMRRE34X+Q7gFX6RmFZS6NUqt&#10;KD6q7QdcNtdk6eZmm6S6/r0RBB+HmTPDzJeda8SZQqw9KxgNCxDEldc1GwU/35u3dxAxIWtsPJOC&#10;K0VYLl56cyy1v/CBzsdkRC7hWKICm1JbShkrSw7j0LfE2Tv54DBlGYzUAS+53DVyXBRT6bDmvGCx&#10;pS9L1e/x3ymYRn0Kf7OQY+OVsevBfhK3Rqn+a/f5ASJRl57hB73TmZvB/Uv+A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isRnAAAAA2wAAAA8AAAAAAAAAAAAAAAAA&#10;oQIAAGRycy9kb3ducmV2LnhtbFBLBQYAAAAABAAEAPkAAACOAwAAAAA=&#10;" strokeweight="2pt">
                <v:stroke startarrowlength="long" endarrowlength="long"/>
              </v:line>
              <v:line id="Line 138" o:spid="_x0000_s1212" style="position:absolute;visibility:visible;mso-wrap-style:square" from="2184,143" to="2185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nnbcAAAADbAAAADwAAAGRycy9kb3ducmV2LnhtbERPTYvCMBC9C/sfwgheZE31sEo1LbIq&#10;rkfrgngbmrGtNpPSxFr/vTks7PHxvldpb2rRUesqywqmkwgEcW51xYWC39PucwHCeWSNtWVS8CIH&#10;afIxWGGs7ZOP1GW+ECGEXYwKSu+bWEqXl2TQTWxDHLirbQ36ANtC6hafIdzUchZFX9JgxaGhxIa+&#10;S8rv2cMoOB38ubjrC+a3bryJmvN+u+1YqdGwXy9BeOr9v/jP/aMVzMP68CX8AJ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Z523AAAAA2wAAAA8AAAAAAAAAAAAAAAAA&#10;oQIAAGRycy9kb3ducmV2LnhtbFBLBQYAAAAABAAEAPkAAACOAwAAAAA=&#10;" strokeweight="2pt">
                <v:stroke startarrowlength="long" endarrowlength="long"/>
              </v:line>
              <v:line id="Line 139" o:spid="_x0000_s1211" style="position:absolute;visibility:visible;mso-wrap-style:square" from="2184,1099" to="218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C9sMAAADbAAAADwAAAGRycy9kb3ducmV2LnhtbESPQYvCMBSE74L/ITzBi2iqB1eqaRF1&#10;0T2uCuLt0TzbavNSmmyt/36zsOBxmJlvmFXamUq01LjSsoLpJAJBnFldcq7gfPocL0A4j6yxskwK&#10;XuQgTfq9FcbaPvmb2qPPRYCwi1FB4X0dS+myggy6ia2Jg3ezjUEfZJNL3eAzwE0lZ1E0lwZLDgsF&#10;1rQpKHscf4yC05e/5A99xezejrZRfdnvdi0rNRx06yUIT51/h//bB63gYwp/X8IPkM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VQvbDAAAA2wAAAA8AAAAAAAAAAAAA&#10;AAAAoQIAAGRycy9kb3ducmV2LnhtbFBLBQYAAAAABAAEAPkAAACRAwAAAAA=&#10;" strokeweight="2pt">
                <v:stroke startarrowlength="long" endarrowlength="long"/>
              </v:line>
              <v:line id="Line 140" o:spid="_x0000_s1210" style="position:absolute;visibility:visible;mso-wrap-style:square" from="2184,1457" to="2761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5GsMAAADbAAAADwAAAGRycy9kb3ducmV2LnhtbESPQYvCMBSE78L+h/AWvMiaquAu1SjL&#10;qqhH64J4ezTPttq8lCbW+u+NIHgcZuYbZjpvTSkaql1hWcGgH4EgTq0uOFPwv199/YBwHlljaZkU&#10;3MnBfPbRmWKs7Y131CQ+EwHCLkYFufdVLKVLczLo+rYiDt7J1gZ9kHUmdY23ADelHEbRWBosOCzk&#10;WNFfTukluRoF+60/ZBd9xPTc9BZRdVgvlw0r1f1sfycgPLX+HX61N1rB9wieX8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LeRrDAAAA2wAAAA8AAAAAAAAAAAAA&#10;AAAAoQIAAGRycy9kb3ducmV2LnhtbFBLBQYAAAAABAAEAPkAAACRAwAAAAA=&#10;" strokeweight="2pt">
                <v:stroke startarrowlength="long" endarrowlength="long"/>
              </v:line>
              <v:line id="Line 141" o:spid="_x0000_s1209" style="position:absolute;flip:x;visibility:visible;mso-wrap-style:square" from="1608,1457" to="2185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IWsIAAADbAAAADwAAAGRycy9kb3ducmV2LnhtbESP0WoCMRRE3wv+Q7gFX6Rmlart1ihq&#10;qfSx2n7AZXNNlm5u1iTq+vemIPRxmDMzzHzZuUacKcTas4LRsABBXHlds1Hw8/3x9AIiJmSNjWdS&#10;cKUIy0XvYY6l9hfe0XmfjMglHEtUYFNqSyljZclhHPqWOHsHHxymLIOROuAll7tGjotiKh3WnBcs&#10;trSxVP3uT07BNOpDOL6GjI3Xxr4PviZxa5TqP3arNxCJuvQP39OfWsHsGf6+5B8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qIWsIAAADbAAAADwAAAAAAAAAAAAAA&#10;AAChAgAAZHJzL2Rvd25yZXYueG1sUEsFBgAAAAAEAAQA+QAAAJADAAAAAA==&#10;" strokeweight="2pt">
                <v:stroke startarrowlength="long" endarrowlength="long"/>
              </v:line>
              <v:line id="Line 142" o:spid="_x0000_s1208" style="position:absolute;flip:x;visibility:visible;mso-wrap-style:square" from="600,2050" to="1033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twcEAAADbAAAADwAAAGRycy9kb3ducmV2LnhtbESP3WoCMRSE7wt9h3AK3hTNVvBvNYqt&#10;WHrZqg9w2ByTxc3JmqS6vn0jCL0c5psZZrHqXCMuFGLtWcHboABBXHlds1Fw2G/7UxAxIWtsPJOC&#10;G0VYLZ+fFlhqf+UfuuySEbmEY4kKbEptKWWsLDmMA98SZ+/og8OUZTBSB7zmctfIYVGMpcOa84LF&#10;lj4sVafdr1MwjvoYzrOQseG7sZvX71H8NEr1Xrr1HESiLv3Dj/SXVjAZwf1L/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9i3BwQAAANsAAAAPAAAAAAAAAAAAAAAA&#10;AKECAABkcnMvZG93bnJldi54bWxQSwUGAAAAAAQABAD5AAAAjwMAAAAA&#10;" strokeweight="2pt">
                <v:stroke startarrowlength="long" endarrowlength="long"/>
              </v:line>
              <v:line id="Line 143" o:spid="_x0000_s1207" style="position:absolute;visibility:visible;mso-wrap-style:square" from="3336,2050" to="3769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zagsMAAADbAAAADwAAAGRycy9kb3ducmV2LnhtbESPT4vCMBTE78J+h/AWvIimelCppmXZ&#10;VVyP/gHx9miebdfmpTSxdr+9EQSPw8z8hlmmnalES40rLSsYjyIQxJnVJecKjof1cA7CeWSNlWVS&#10;8E8O0uSjt8RY2zvvqN37XAQIuxgVFN7XsZQuK8igG9maOHgX2xj0QTa51A3eA9xUchJFU2mw5LBQ&#10;YE3fBWXX/c0oOGz9Kb/qM2Z/7eAnqk+b1aplpfqf3dcChKfOv8Ov9q9WMJvC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82oLDAAAA2wAAAA8AAAAAAAAAAAAA&#10;AAAAoQIAAGRycy9kb3ducmV2LnhtbFBLBQYAAAAABAAEAPkAAACRAwAAAAA=&#10;" strokeweight="2pt">
                <v:stroke startarrowlength="long" endarrowlength="long"/>
              </v:line>
            </v:group>
            <v:group id="Group 144" o:spid="_x0000_s1190" style="position:absolute;left:12663;top:2;width:7332;height:19994" coordorigin="6074,143" coordsize="3163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line id="Line 145" o:spid="_x0000_s1205" style="position:absolute;visibility:visible;mso-wrap-style:square" from="7080,783" to="7225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/ra8AAAADbAAAADwAAAGRycy9kb3ducmV2LnhtbERPTYvCMBC9C/sfwgheZE31sEo1LbIq&#10;rkfrgngbmrGtNpPSxFr/vTks7PHxvldpb2rRUesqywqmkwgEcW51xYWC39PucwHCeWSNtWVS8CIH&#10;afIxWGGs7ZOP1GW+ECGEXYwKSu+bWEqXl2TQTWxDHLirbQ36ANtC6hafIdzUchZFX9JgxaGhxIa+&#10;S8rv2cMoOB38ubjrC+a3bryJmvN+u+1YqdGwXy9BeOr9v/jP/aMVzMPY8CX8AJ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v62vAAAAA2wAAAA8AAAAAAAAAAAAAAAAA&#10;oQIAAGRycy9kb3ducmV2LnhtbFBLBQYAAAAABAAEAPkAAACOAwAAAAA=&#10;" strokeweight="2pt">
                <v:stroke startarrowlength="long" endarrowlength="long"/>
              </v:line>
              <v:line id="Line 146" o:spid="_x0000_s1204" style="position:absolute;visibility:visible;mso-wrap-style:square" from="6504,1551" to="6649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O8MMAAADbAAAADwAAAGRycy9kb3ducmV2LnhtbESPQYvCMBSE78L+h/AWvMia6kF3q1GW&#10;VVGP1gXx9miebbV5KU2s9d8bQfA4zMw3zHTemlI0VLvCsoJBPwJBnFpdcKbgf7/6+gbhPLLG0jIp&#10;uJOD+eyjM8VY2xvvqEl8JgKEXYwKcu+rWEqX5mTQ9W1FHLyTrQ36IOtM6hpvAW5KOYyikTRYcFjI&#10;saK/nNJLcjUK9lt/yC76iOm56S2i6rBeLhtWqvvZ/k5AeGr9O/xqb7SC8Q8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jTvDDAAAA2wAAAA8AAAAAAAAAAAAA&#10;AAAAoQIAAGRycy9kb3ducmV2LnhtbFBLBQYAAAAABAAEAPkAAACRAwAAAAA=&#10;" strokeweight="2pt">
                <v:stroke startarrowlength="long" endarrowlength="long"/>
              </v:line>
              <v:line id="Line 147" o:spid="_x0000_s1203" style="position:absolute;flip:x;visibility:visible;mso-wrap-style:square" from="6649,911" to="7225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+fr8AAADbAAAADwAAAGRycy9kb3ducmV2LnhtbERPzUoDMRC+C75DGKEXsdkWLOvatGil&#10;4rE/PsCwmSaLm8maxHZ9e+cg9Pjx/S/XY+jVmVLuIhuYTStQxG20HTsDn8ftQw0qF2SLfWQy8EsZ&#10;1qvbmyU2Nl54T+dDcUpCODdowJcyNFrn1lPAPI0DsXCnmAIWgclpm/Ai4aHX86pa6IAdS4PHgTae&#10;2q/DTzCwyPaUvp+SyOavzr/d7x7zuzNmcje+PIMqNJar+N/9YQ3Usl6+yA/Qq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1T+fr8AAADbAAAADwAAAAAAAAAAAAAAAACh&#10;AgAAZHJzL2Rvd25yZXYueG1sUEsFBgAAAAAEAAQA+QAAAI0DAAAAAA==&#10;" strokeweight="2pt">
                <v:stroke startarrowlength="long" endarrowlength="long"/>
              </v:line>
              <v:line id="Line 148" o:spid="_x0000_s1202" style="position:absolute;flip:x;visibility:visible;mso-wrap-style:square" from="6505,783" to="7081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hb5cIAAADbAAAADwAAAGRycy9kb3ducmV2LnhtbESP0WoCMRRE3wX/IdyCL1KzChXdblas&#10;0tJHa/2Ay+aaLN3cbJOo279vCgUfhzkzw1SbwXXiSiG2nhXMZwUI4sbrlo2C0+fr4wpETMgaO8+k&#10;4IcibOrxqMJS+xt/0PWYjMglHEtUYFPqSyljY8lhnPmeOHtnHxymLIOROuAtl7tOLopiKR22nBcs&#10;9rSz1HwdL07BMupz+F6HjC1ejN1PD0/xzSg1eRi2zyASDekO/6fftYLVHP6+5B8g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hb5cIAAADbAAAADwAAAAAAAAAAAAAA&#10;AAChAgAAZHJzL2Rvd25yZXYueG1sUEsFBgAAAAAEAAQA+QAAAJADAAAAAA==&#10;" strokeweight="2pt">
                <v:stroke startarrowlength="long" endarrowlength="long"/>
              </v:line>
              <v:line id="Line 149" o:spid="_x0000_s1201" style="position:absolute;flip:y;visibility:visible;mso-wrap-style:square" from="8087,655" to="8232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FksEAAADbAAAADwAAAGRycy9kb3ducmV2LnhtbESP3WoCMRSE7wu+QziCN0WzXajoahSr&#10;tPSy/jzAYXNMFjcnaxJ1+/ZNodDLYb6ZYZbr3rXiTiE2nhW8TAoQxLXXDRsFp+P7eAYiJmSNrWdS&#10;8E0R1qvB0xIr7R+8p/shGZFLOFaowKbUVVLG2pLDOPEdcfbOPjhMWQYjdcBHLnetLItiKh02nBcs&#10;drS1VF8ON6dgGvU5XOchY+Wbsbvnr9f4YZQaDfvNAkSiPv3Df+lPrWBWwu+X/AP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sWSwQAAANsAAAAPAAAAAAAAAAAAAAAA&#10;AKECAABkcnMvZG93bnJldi54bWxQSwUGAAAAAAQABAD5AAAAjwMAAAAA&#10;" strokeweight="2pt">
                <v:stroke startarrowlength="long" endarrowlength="long"/>
              </v:line>
              <v:line id="Line 150" o:spid="_x0000_s1200" style="position:absolute;visibility:visible;mso-wrap-style:square" from="8086,783" to="8662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JPcMAAADbAAAADwAAAGRycy9kb3ducmV2LnhtbESPQWvCQBSE7wX/w/IEL0U3tVBC6ipi&#10;I9ZjjSC9PbKvSWr2bciuSfz3riB4HGbmG2axGkwtOmpdZVnB2ywCQZxbXXGh4JhtpzEI55E11pZJ&#10;wZUcrJajlwUm2vb8Q93BFyJA2CWooPS+SaR0eUkG3cw2xMH7s61BH2RbSN1iH+CmlvMo+pAGKw4L&#10;JTa0KSk/Hy5GQbb3p+KsfzH/716/oua0S9OOlZqMh/UnCE+Df4Yf7W+tIH6H+5fw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eCT3DAAAA2wAAAA8AAAAAAAAAAAAA&#10;AAAAoQIAAGRycy9kb3ducmV2LnhtbFBLBQYAAAAABAAEAPkAAACRAwAAAAA=&#10;" strokeweight="2pt">
                <v:stroke startarrowlength="long" endarrowlength="long"/>
              </v:line>
              <v:line id="Line 151" o:spid="_x0000_s1199" style="position:absolute;visibility:visible;mso-wrap-style:square" from="8230,655" to="8806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RScMAAADbAAAADwAAAGRycy9kb3ducmV2LnhtbESPQWvCQBSE7wX/w/IEL0U3lVJC6ipi&#10;I9ZjjSC9PbKvSWr2bciuSfz3riB4HGbmG2axGkwtOmpdZVnB2ywCQZxbXXGh4JhtpzEI55E11pZJ&#10;wZUcrJajlwUm2vb8Q93BFyJA2CWooPS+SaR0eUkG3cw2xMH7s61BH2RbSN1iH+CmlvMo+pAGKw4L&#10;JTa0KSk/Hy5GQbb3p+KsfzH/716/oua0S9OOlZqMh/UnCE+Df4Yf7W+tIH6H+5fw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3kUnDAAAA2wAAAA8AAAAAAAAAAAAA&#10;AAAAoQIAAGRycy9kb3ducmV2LnhtbFBLBQYAAAAABAAEAPkAAACRAwAAAAA=&#10;" strokeweight="2pt">
                <v:stroke startarrowlength="long" endarrowlength="long"/>
              </v:line>
              <v:line id="Line 152" o:spid="_x0000_s1198" style="position:absolute;flip:x;visibility:visible;mso-wrap-style:square" from="8661,1551" to="8806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Nd5sIAAADbAAAADwAAAGRycy9kb3ducmV2LnhtbESP0WoCMRRE3wv+Q7iCL0WzFRRdNyu2&#10;Yulja/2Ay+aaLG5utknU7d83hUIfhzkzw1TbwXXiRiG2nhU8zQoQxI3XLRsFp8/DdAUiJmSNnWdS&#10;8E0RtvXoocJS+zt/0O2YjMglHEtUYFPqSyljY8lhnPmeOHtnHxymLIOROuA9l7tOzotiKR22nBcs&#10;9vRiqbkcr07BMupz+FqHjM2fjd0/vi/iq1FqMh52GxCJhvQP/6XftILVAn6/5B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Nd5sIAAADbAAAADwAAAAAAAAAAAAAA&#10;AAChAgAAZHJzL2Rvd25yZXYueG1sUEsFBgAAAAAEAAQA+QAAAJADAAAAAA==&#10;" strokeweight="2pt">
                <v:stroke startarrowlength="long" endarrowlength="long"/>
              </v:line>
              <v:rect id="Rectangle 153" o:spid="_x0000_s1197" style="position:absolute;left:7224;top:2191;width:86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F08MA&#10;AADbAAAADwAAAGRycy9kb3ducmV2LnhtbESPzYrCQBCE74LvMLTgTSfuwZ/oKFEQ9rRo9AGaTJsE&#10;Mz0xMybRp99ZWPBYVNVX1GbXm0q01LjSsoLZNAJBnFldcq7gejlOliCcR9ZYWSYFL3Kw2w4HG4y1&#10;7fhMbepzESDsYlRQeF/HUrqsIINuamvi4N1sY9AH2eRSN9gFuKnkVxTNpcGSw0KBNR0Kyu7p0yi4&#10;+779SfL0fVxd96vstE+65yNRajzqkzUIT73/hP/b31rBcgF/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EF08MAAADbAAAADwAAAAAAAAAAAAAAAACYAgAAZHJzL2Rv&#10;d25yZXYueG1sUEsFBgAAAAAEAAQA9QAAAIgDAAAAAA==&#10;" filled="f" strokeweight="2pt"/>
              <v:line id="Line 154" o:spid="_x0000_s1196" style="position:absolute;flip:x;visibility:visible;mso-wrap-style:square" from="7080,143" to="7656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yeL8AAADbAAAADwAAAGRycy9kb3ducmV2LnhtbERPzUoDMRC+C75DGKEXsdkWLOvatGil&#10;4rE/PsCwmSaLm8maxHZ9e+cg9Pjx/S/XY+jVmVLuIhuYTStQxG20HTsDn8ftQw0qF2SLfWQy8EsZ&#10;1qvbmyU2Nl54T+dDcUpCODdowJcyNFrn1lPAPI0DsXCnmAIWgclpm/Ai4aHX86pa6IAdS4PHgTae&#10;2q/DTzCwyPaUvp+SyOavzr/d7x7zuzNmcje+PIMqNJar+N/9YQ3UMla+yA/Qq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LyeL8AAADbAAAADwAAAAAAAAAAAAAAAACh&#10;AgAAZHJzL2Rvd25yZXYueG1sUEsFBgAAAAAEAAQA+QAAAI0DAAAAAA==&#10;" strokeweight="2pt">
                <v:stroke startarrowlength="long" endarrowlength="long"/>
              </v:line>
              <v:line id="Line 155" o:spid="_x0000_s1195" style="position:absolute;flip:x;visibility:visible;mso-wrap-style:square" from="6074,1551" to="6650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5X48EAAADbAAAADwAAAGRycy9kb3ducmV2LnhtbESP3WoCMRSE7wu+QziCN0WzFSq6GsUq&#10;lV7Wnwc4bI7J4uZkTaJu394UCr0c5psZZrHqXCPuFGLtWcHbqABBXHlds1FwOn4OpyBiQtbYeCYF&#10;PxRhtey9LLDU/sF7uh+SEbmEY4kKbEptKWWsLDmMI98SZ+/sg8OUZTBSB3zkctfIcVFMpMOa84LF&#10;ljaWqsvh5hRMoj6H6yxkbPxh7Pb1+z3ujFKDfreeg0jUpX/4L/2lFUxn8Psl/w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lfjwQAAANsAAAAPAAAAAAAAAAAAAAAA&#10;AKECAABkcnMvZG93bnJldi54bWxQSwUGAAAAAAQABAD5AAAAjwMAAAAA&#10;" strokeweight="2pt">
                <v:stroke startarrowlength="long" endarrowlength="long"/>
              </v:line>
              <v:line id="Line 156" o:spid="_x0000_s1194" style="position:absolute;visibility:visible;mso-wrap-style:square" from="6074,2319" to="7225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Bl8AAAADbAAAADwAAAGRycy9kb3ducmV2LnhtbERPTYvCMBC9C/sfwgheZE31sGg1LbIq&#10;rkfrgngbmrGtNpPSxFr/vTks7PHxvldpb2rRUesqywqmkwgEcW51xYWC39Pucw7CeWSNtWVS8CIH&#10;afIxWGGs7ZOP1GW+ECGEXYwKSu+bWEqXl2TQTWxDHLirbQ36ANtC6hafIdzUchZFX9JgxaGhxIa+&#10;S8rv2cMoOB38ubjrC+a3bryJmvN+u+1YqdGwXy9BeOr9v/jP/aMVLML68CX8AJ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VAZfAAAAA2wAAAA8AAAAAAAAAAAAAAAAA&#10;oQIAAGRycy9kb3ducmV2LnhtbFBLBQYAAAAABAAEAPkAAACOAwAAAAA=&#10;" strokeweight="2pt">
                <v:stroke startarrowlength="long" endarrowlength="long"/>
              </v:line>
              <v:line id="Line 157" o:spid="_x0000_s1193" style="position:absolute;visibility:visible;mso-wrap-style:square" from="8086,2319" to="9237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kDMMAAADbAAAADwAAAGRycy9kb3ducmV2LnhtbESPQYvCMBSE74L/ITzBi2iqB1mraRF1&#10;0T2uCuLt0TzbavNSmmyt/36zsOBxmJlvmFXamUq01LjSsoLpJAJBnFldcq7gfPocf4BwHlljZZkU&#10;vMhBmvR7K4y1ffI3tUefiwBhF6OCwvs6ltJlBRl0E1sTB+9mG4M+yCaXusFngJtKzqJoLg2WHBYK&#10;rGlTUPY4/hgFpy9/yR/6itm9HW2j+rLf7VpWajjo1ksQnjr/Dv+3D1rBYgp/X8IPkM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ZpAzDAAAA2wAAAA8AAAAAAAAAAAAA&#10;AAAAoQIAAGRycy9kb3ducmV2LnhtbFBLBQYAAAAABAAEAPkAAACRAwAAAAA=&#10;" strokeweight="2pt">
                <v:stroke startarrowlength="long" endarrowlength="long"/>
              </v:line>
              <v:line id="Line 158" o:spid="_x0000_s1192" style="position:absolute;visibility:visible;mso-wrap-style:square" from="8805,1679" to="9237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s6e8MAAADbAAAADwAAAGRycy9kb3ducmV2LnhtbESPQWvCQBSE7wX/w/KEXopumkPR6Cqi&#10;lrZHjRC8PbLPJJp9G7LbJP33XUHwOMzMN8xyPZhadNS6yrKC92kEgji3uuJCwSn9nMxAOI+ssbZM&#10;Cv7IwXo1elliom3PB+qOvhABwi5BBaX3TSKly0sy6Ka2IQ7exbYGfZBtIXWLfYCbWsZR9CENVhwW&#10;SmxoW1J+O/4aBemPz4qbPmN+7d52UZN97fcdK/U6HjYLEJ4G/ww/2t9awTyG+5f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LOnvDAAAA2wAAAA8AAAAAAAAAAAAA&#10;AAAAoQIAAGRycy9kb3ducmV2LnhtbFBLBQYAAAAABAAEAPkAAACRAwAAAAA=&#10;" strokeweight="2pt">
                <v:stroke startarrowlength="long" endarrowlength="long"/>
              </v:line>
              <v:line id="Line 159" o:spid="_x0000_s1191" style="position:absolute;visibility:visible;mso-wrap-style:square" from="7655,143" to="8231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f4MMAAADbAAAADwAAAGRycy9kb3ducmV2LnhtbESPQYvCMBSE78L+h/AWvMiaqiC71SjL&#10;qqhH64J4ezTPttq8lCbW+u+NIHgcZuYbZjpvTSkaql1hWcGgH4EgTq0uOFPwv199fYNwHlljaZkU&#10;3MnBfPbRmWKs7Y131CQ+EwHCLkYFufdVLKVLczLo+rYiDt7J1gZ9kHUmdY23ADelHEbRWBosOCzk&#10;WNFfTukluRoF+60/ZBd9xPTc9BZRdVgvlw0r1f1sfycgPLX+HX61N1rBzwieX8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Hn+DDAAAA2wAAAA8AAAAAAAAAAAAA&#10;AAAAoQIAAGRycy9kb3ducmV2LnhtbFBLBQYAAAAABAAEAPkAAACRAwAAAAA=&#10;" strokeweight="2pt">
                <v:stroke startarrowlength="long" endarrowlength="long"/>
              </v:line>
            </v:group>
            <v:line id="Line 160" o:spid="_x0000_s1189" style="position:absolute;visibility:visible;mso-wrap-style:square" from="3666,0" to="1633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HlMMAAADbAAAADwAAAGRycy9kb3ducmV2LnhtbESPQYvCMBSE78L+h/AWvMiaKiK71SjL&#10;qqhH64J4ezTPttq8lCbW+u+NIHgcZuYbZjpvTSkaql1hWcGgH4EgTq0uOFPwv199fYNwHlljaZkU&#10;3MnBfPbRmWKs7Y131CQ+EwHCLkYFufdVLKVLczLo+rYiDt7J1gZ9kHUmdY23ADelHEbRWBosOCzk&#10;WNFfTukluRoF+60/ZBd9xPTc9BZRdVgvlw0r1f1sfycgPLX+HX61N1rBzwieX8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uB5TDAAAA2wAAAA8AAAAAAAAAAAAA&#10;AAAAoQIAAGRycy9kb3ducmV2LnhtbFBLBQYAAAAABAAEAPkAAACRAwAAAAA=&#10;" strokeweight="2pt">
              <v:stroke startarrowlength="long" endarrowlength="long"/>
            </v:line>
          </v:group>
        </w:pict>
      </w:r>
      <w:r w:rsidRPr="00956A5A">
        <w:rPr>
          <w:rFonts w:ascii="Times New Roman" w:hAnsi="Times New Roman"/>
          <w:noProof/>
          <w:sz w:val="20"/>
        </w:rPr>
        <w:pict>
          <v:line id="Line 173" o:spid="_x0000_s1187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7.15pt" to="238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" o:allowincell="f">
            <v:stroke startarrowlength="long" endarrow="block" endarrowlength="long"/>
          </v:line>
        </w:pict>
      </w: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188" o:spid="_x0000_s118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pt,8.05pt" to="375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" o:allowincell="f" strokeweight="2pt">
            <v:stroke startarrowlength="long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187" o:spid="_x0000_s1185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8.05pt" to="375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" o:allowincell="f" strokeweight="2pt">
            <v:stroke startarrowlength="long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rect id="Rectangle 176" o:spid="_x0000_s1119" style="position:absolute;margin-left:224.4pt;margin-top:.85pt;width:28.85pt;height:28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" o:allowincell="f" filled="f" stroked="f">
            <v:textbox style="mso-next-textbox:#Rectangle 176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rect>
        </w:pict>
      </w: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70" o:spid="_x0000_s1120" style="position:absolute;margin-left:138pt;margin-top:8.95pt;width:21.65pt;height:21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" o:allowincell="f" filled="f" stroked="f">
            <v:textbox style="mso-next-textbox:#Rectangle 170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E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line id="Line 167" o:spid="_x0000_s1184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8.95pt" to="109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" o:allowincell="f">
            <v:stroke startarrowlength="long" endarrow="block" endarrowlength="long"/>
          </v:line>
        </w:pict>
      </w: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79" o:spid="_x0000_s1121" style="position:absolute;margin-left:447.6pt;margin-top:9.85pt;width:28.85pt;height:28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" o:allowincell="f" filled="f" stroked="f">
            <v:textbox style="mso-next-textbox:#Rectangle 179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J</w:t>
                  </w:r>
                  <w:r>
                    <w:rPr>
                      <w:b/>
                      <w:vertAlign w:val="subscript"/>
                    </w:rPr>
                    <w:t>12</w:t>
                  </w:r>
                </w:p>
              </w:txbxContent>
            </v:textbox>
          </v:rect>
        </w:pict>
      </w: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90" o:spid="_x0000_s1122" style="position:absolute;margin-left:397.2pt;margin-top:3.55pt;width:14.45pt;height:21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" o:allowincell="f" filled="f" stroked="f" strokeweight="2pt">
            <v:textbox style="mso-next-textbox:#Rectangle 190" inset="1pt,1pt,1pt,1pt">
              <w:txbxContent>
                <w:p w:rsidR="003D14D0" w:rsidRDefault="003D14D0" w:rsidP="00A97003">
                  <w:r>
                    <w:rPr>
                      <w:b/>
                    </w:rPr>
                    <w:t>Z</w:t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rect id="Rectangle 189" o:spid="_x0000_s1123" style="position:absolute;margin-left:361.2pt;margin-top:3.55pt;width:14.45pt;height:21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qsgIAALs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" o:allowincell="f" filled="f" stroked="f" strokeweight="2pt">
            <v:textbox style="mso-next-textbox:#Rectangle 189" inset="1pt,1pt,1pt,1pt">
              <w:txbxContent>
                <w:p w:rsidR="003D14D0" w:rsidRDefault="003D14D0" w:rsidP="00A97003">
                  <w:r>
                    <w:rPr>
                      <w:b/>
                    </w:rPr>
                    <w:t>Z</w:t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rect id="Rectangle 172" o:spid="_x0000_s1124" style="position:absolute;margin-left:174pt;margin-top:10.75pt;width:21.65pt;height:21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" o:allowincell="f" filled="f" stroked="f">
            <v:textbox style="mso-next-textbox:#Rectangle 172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E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rect id="Rectangle 171" o:spid="_x0000_s1125" style="position:absolute;margin-left:44.4pt;margin-top:3.55pt;width:21.65pt;height:21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" o:allowincell="f" filled="f" stroked="f">
            <v:textbox style="mso-next-textbox:#Rectangle 171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E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</w:txbxContent>
            </v:textbox>
          </v:rect>
        </w:pict>
      </w: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82" o:spid="_x0000_s1126" style="position:absolute;margin-left:339.6pt;margin-top:11.6pt;width:43.25pt;height:28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" o:allowincell="f" filled="f" stroked="f">
            <v:textbox style="mso-next-textbox:#Rectangle 182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J</w:t>
                  </w:r>
                  <w:r>
                    <w:rPr>
                      <w:b/>
                      <w:vertAlign w:val="subscript"/>
                    </w:rPr>
                    <w:t>23</w:t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rect id="Rectangle 181" o:spid="_x0000_s1127" style="position:absolute;margin-left:361.2pt;margin-top:4.45pt;width:28.85pt;height:28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RJsQIAALo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" o:allowincell="f" filled="f" stroked="f">
            <v:textbox style="mso-next-textbox:#Rectangle 181" inset="1pt,1pt,1pt,1pt">
              <w:txbxContent>
                <w:p w:rsidR="003D14D0" w:rsidRDefault="003D14D0" w:rsidP="00A97003"/>
              </w:txbxContent>
            </v:textbox>
          </v:rect>
        </w:pict>
      </w: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91" o:spid="_x0000_s1128" style="position:absolute;margin-left:375.6pt;margin-top:5.35pt;width:21.65pt;height:1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hNswIAALs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" o:allowincell="f" filled="f" stroked="f" strokeweight="2pt">
            <v:textbox style="mso-next-textbox:#Rectangle 191" inset="1pt,1pt,1pt,1pt">
              <w:txbxContent>
                <w:p w:rsidR="003D14D0" w:rsidRDefault="003D14D0" w:rsidP="00A97003">
                  <w:r>
                    <w:rPr>
                      <w:b/>
                    </w:rPr>
                    <w:t>Z</w:t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line id="Line 183" o:spid="_x0000_s1183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pt,5.35pt" to="454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" o:allowincell="f" strokeweight="2pt">
            <v:stroke startarrowlength="long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169" o:spid="_x0000_s1182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2.55pt" to="159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" o:allowincell="f">
            <v:stroke startarrowlength="long" endarrow="block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168" o:spid="_x0000_s1181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2.55pt" to="73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" o:allowincell="f">
            <v:stroke startarrowlength="long" endarrow="block" endarrowlength="long"/>
          </v:line>
        </w:pict>
      </w: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185" o:spid="_x0000_s1180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pt,13.45pt" to="346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" o:allowincell="f" strokeweight="2pt">
            <v:stroke startarrowlength="long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184" o:spid="_x0000_s1179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4pt,6.25pt" to="454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" o:allowincell="f" strokeweight="2pt">
            <v:stroke startarrowlength="long" endarrowlength="long"/>
          </v:line>
        </w:pict>
      </w: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186" o:spid="_x0000_s1178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pt,7.15pt" to="346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" o:allowincell="f" strokeweight="2pt">
            <v:stroke startarrowlength="long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rect id="Rectangle 178" o:spid="_x0000_s1129" style="position:absolute;margin-left:94.8pt;margin-top:7.15pt;width:28.85pt;height:2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" o:allowincell="f" filled="f" stroked="f">
            <v:textbox style="mso-next-textbox:#Rectangle 178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rect id="Rectangle 177" o:spid="_x0000_s1130" style="position:absolute;margin-left:224.4pt;margin-top:.85pt;width:28.85pt;height:28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" o:allowincell="f" filled="f" stroked="f">
            <v:textbox style="mso-next-textbox:#Rectangle 177" inset="1pt,1pt,1pt,1pt">
              <w:txbxContent>
                <w:p w:rsidR="003D14D0" w:rsidRDefault="003D14D0" w:rsidP="00A97003">
                  <w:r>
                    <w:rPr>
                      <w:b/>
                      <w:u w:val="single"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Pr="00956A5A">
        <w:rPr>
          <w:rFonts w:ascii="Times New Roman" w:hAnsi="Times New Roman"/>
          <w:noProof/>
          <w:sz w:val="20"/>
        </w:rPr>
        <w:pict>
          <v:line id="Line 166" o:spid="_x0000_s1177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pt,7.15pt" to="303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" o:allowincell="f" strokeweight="2pt">
            <v:stroke startarrowlength="long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164" o:spid="_x0000_s117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7.15pt" to="30.0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" o:allowincell="f" strokeweight="2pt">
            <v:stroke startarrowlength="long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163" o:spid="_x0000_s1175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7.15pt" to="462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" o:allowincell="f" strokeweight="2pt">
            <v:stroke startarrowlength="long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161" o:spid="_x0000_s1174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7.15pt" to="188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" o:allowincell="f" strokeweight="2pt">
            <v:stroke startarrowlength="long" endarrowlength="long"/>
          </v:line>
        </w:pict>
      </w:r>
    </w:p>
    <w:p w:rsidR="00A97003" w:rsidRPr="009938B0" w:rsidRDefault="00A97003" w:rsidP="00A97003">
      <w:pPr>
        <w:rPr>
          <w:lang w:val="en-US"/>
        </w:rPr>
      </w:pP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174" o:spid="_x0000_s1173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1.75pt" to="23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" o:allowincell="f">
            <v:stroke startarrowlength="long" endarrow="block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162" o:spid="_x0000_s1172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1.75pt" to="462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" o:allowincell="f" strokeweight="2pt">
            <v:stroke startarrowlength="long" endarrowlength="long"/>
          </v:line>
        </w:pict>
      </w: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line id="Line 175" o:spid="_x0000_s1171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2.65pt" to="116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" o:allowincell="f">
            <v:stroke startarrowlength="long" endarrow="block" endarrowlength="long"/>
          </v:line>
        </w:pict>
      </w:r>
      <w:r w:rsidRPr="00956A5A">
        <w:rPr>
          <w:rFonts w:ascii="Times New Roman" w:hAnsi="Times New Roman"/>
          <w:noProof/>
          <w:sz w:val="20"/>
        </w:rPr>
        <w:pict>
          <v:line id="Line 165" o:spid="_x0000_s1170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65pt" to="303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" o:allowincell="f" strokeweight="2pt">
            <v:stroke startarrowlength="long" endarrowlength="long"/>
          </v:line>
        </w:pict>
      </w:r>
    </w:p>
    <w:p w:rsidR="00A97003" w:rsidRDefault="00A97003" w:rsidP="00A97003">
      <w:pPr>
        <w:rPr>
          <w:lang w:val="en-US"/>
        </w:rPr>
      </w:pPr>
      <w:proofErr w:type="gramStart"/>
      <w:r w:rsidRPr="009938B0">
        <w:rPr>
          <w:b/>
          <w:u w:val="single"/>
          <w:lang w:val="en-US"/>
        </w:rPr>
        <w:t>I</w:t>
      </w:r>
      <w:r w:rsidRPr="009938B0">
        <w:rPr>
          <w:b/>
          <w:vertAlign w:val="subscript"/>
          <w:lang w:val="en-US"/>
        </w:rPr>
        <w:t xml:space="preserve">1 </w:t>
      </w:r>
      <w:r w:rsidRPr="009938B0">
        <w:rPr>
          <w:b/>
          <w:lang w:val="en-US"/>
        </w:rPr>
        <w:t xml:space="preserve"> =</w:t>
      </w:r>
      <w:proofErr w:type="gramEnd"/>
      <w:r w:rsidRPr="009938B0">
        <w:rPr>
          <w:b/>
          <w:lang w:val="en-US"/>
        </w:rPr>
        <w:t xml:space="preserve"> </w:t>
      </w:r>
      <w:r w:rsidRPr="009938B0">
        <w:rPr>
          <w:b/>
          <w:u w:val="single"/>
          <w:lang w:val="en-US"/>
        </w:rPr>
        <w:t>J</w:t>
      </w:r>
      <w:r w:rsidRPr="009938B0">
        <w:rPr>
          <w:b/>
          <w:vertAlign w:val="subscript"/>
          <w:lang w:val="en-US"/>
        </w:rPr>
        <w:t>12</w:t>
      </w:r>
      <w:r w:rsidRPr="009938B0">
        <w:rPr>
          <w:b/>
          <w:lang w:val="en-US"/>
        </w:rPr>
        <w:t xml:space="preserve"> - </w:t>
      </w:r>
      <w:r w:rsidRPr="009938B0">
        <w:rPr>
          <w:b/>
          <w:u w:val="single"/>
          <w:lang w:val="en-US"/>
        </w:rPr>
        <w:t>J</w:t>
      </w:r>
      <w:r w:rsidRPr="009938B0">
        <w:rPr>
          <w:b/>
          <w:vertAlign w:val="subscript"/>
          <w:lang w:val="en-US"/>
        </w:rPr>
        <w:t>31</w:t>
      </w:r>
      <w:r w:rsidRPr="009938B0">
        <w:rPr>
          <w:b/>
          <w:vertAlign w:val="subscript"/>
          <w:lang w:val="en-US"/>
        </w:rPr>
        <w:tab/>
      </w:r>
      <w:r w:rsidRPr="009938B0">
        <w:rPr>
          <w:b/>
          <w:vertAlign w:val="subscript"/>
          <w:lang w:val="en-US"/>
        </w:rPr>
        <w:tab/>
      </w:r>
      <w:r w:rsidRPr="009938B0">
        <w:rPr>
          <w:b/>
          <w:lang w:val="en-US"/>
        </w:rPr>
        <w:t xml:space="preserve">I : </w:t>
      </w:r>
      <w:r w:rsidR="009938B0">
        <w:rPr>
          <w:lang w:val="en-US"/>
        </w:rPr>
        <w:t>RMS value of the current line</w:t>
      </w:r>
    </w:p>
    <w:p w:rsidR="009938B0" w:rsidRPr="009938B0" w:rsidRDefault="009938B0" w:rsidP="00A97003">
      <w:pPr>
        <w:rPr>
          <w:lang w:val="en-US"/>
        </w:rPr>
      </w:pPr>
    </w:p>
    <w:p w:rsidR="00A97003" w:rsidRPr="009938B0" w:rsidRDefault="00956A5A" w:rsidP="00A97003">
      <w:pPr>
        <w:rPr>
          <w:lang w:val="en-US"/>
        </w:rPr>
      </w:pPr>
      <w:r w:rsidRPr="00956A5A">
        <w:rPr>
          <w:rFonts w:ascii="Times New Roman" w:hAnsi="Times New Roman"/>
          <w:noProof/>
          <w:sz w:val="20"/>
        </w:rPr>
        <w:pict>
          <v:rect id="Rectangle 192" o:spid="_x0000_s1169" style="position:absolute;margin-left:140.1pt;margin-top:12.85pt;width:60.5pt;height:25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" o:allowincell="f" filled="f" strokecolor="red" strokeweight="2pt"/>
        </w:pict>
      </w:r>
      <w:proofErr w:type="gramStart"/>
      <w:r w:rsidR="00A97003" w:rsidRPr="009938B0">
        <w:rPr>
          <w:b/>
          <w:u w:val="single"/>
          <w:lang w:val="en-US"/>
        </w:rPr>
        <w:t>I</w:t>
      </w:r>
      <w:r w:rsidR="00A97003" w:rsidRPr="009938B0">
        <w:rPr>
          <w:b/>
          <w:vertAlign w:val="subscript"/>
          <w:lang w:val="en-US"/>
        </w:rPr>
        <w:t>2</w:t>
      </w:r>
      <w:r w:rsidR="00A97003" w:rsidRPr="009938B0">
        <w:rPr>
          <w:b/>
          <w:lang w:val="en-US"/>
        </w:rPr>
        <w:t xml:space="preserve">  =</w:t>
      </w:r>
      <w:proofErr w:type="gramEnd"/>
      <w:r w:rsidR="00A97003" w:rsidRPr="009938B0">
        <w:rPr>
          <w:b/>
          <w:lang w:val="en-US"/>
        </w:rPr>
        <w:t xml:space="preserve"> </w:t>
      </w:r>
      <w:r w:rsidR="00A97003" w:rsidRPr="009938B0">
        <w:rPr>
          <w:b/>
          <w:u w:val="single"/>
          <w:lang w:val="en-US"/>
        </w:rPr>
        <w:t>J</w:t>
      </w:r>
      <w:r w:rsidR="00A97003" w:rsidRPr="009938B0">
        <w:rPr>
          <w:b/>
          <w:vertAlign w:val="subscript"/>
          <w:lang w:val="en-US"/>
        </w:rPr>
        <w:t>23</w:t>
      </w:r>
      <w:r w:rsidR="00A97003" w:rsidRPr="009938B0">
        <w:rPr>
          <w:b/>
          <w:lang w:val="en-US"/>
        </w:rPr>
        <w:t xml:space="preserve"> - </w:t>
      </w:r>
      <w:r w:rsidR="00A97003" w:rsidRPr="009938B0">
        <w:rPr>
          <w:b/>
          <w:u w:val="single"/>
          <w:lang w:val="en-US"/>
        </w:rPr>
        <w:t>J</w:t>
      </w:r>
      <w:r w:rsidR="00A97003" w:rsidRPr="009938B0">
        <w:rPr>
          <w:b/>
          <w:vertAlign w:val="subscript"/>
          <w:lang w:val="en-US"/>
        </w:rPr>
        <w:t>12</w:t>
      </w:r>
      <w:r w:rsidR="00A97003" w:rsidRPr="009938B0">
        <w:rPr>
          <w:b/>
          <w:lang w:val="en-US"/>
        </w:rPr>
        <w:t xml:space="preserve">           J : </w:t>
      </w:r>
      <w:r w:rsidR="009938B0" w:rsidRPr="009938B0">
        <w:rPr>
          <w:lang w:val="en-US"/>
        </w:rPr>
        <w:t>RMS</w:t>
      </w:r>
      <w:r w:rsidR="00A97003" w:rsidRPr="009938B0">
        <w:rPr>
          <w:lang w:val="en-US"/>
        </w:rPr>
        <w:t xml:space="preserve"> </w:t>
      </w:r>
      <w:r w:rsidR="009938B0" w:rsidRPr="009938B0">
        <w:rPr>
          <w:lang w:val="en-US"/>
        </w:rPr>
        <w:t>value of currents in the phases of the load</w:t>
      </w:r>
    </w:p>
    <w:p w:rsidR="00A97003" w:rsidRPr="009938B0" w:rsidRDefault="00A97003" w:rsidP="00A97003">
      <w:pPr>
        <w:rPr>
          <w:b/>
          <w:lang w:val="en-US"/>
        </w:rPr>
      </w:pPr>
      <w:proofErr w:type="gramStart"/>
      <w:r w:rsidRPr="009938B0">
        <w:rPr>
          <w:b/>
          <w:u w:val="single"/>
          <w:lang w:val="en-US"/>
        </w:rPr>
        <w:t>I</w:t>
      </w:r>
      <w:r w:rsidRPr="009938B0">
        <w:rPr>
          <w:b/>
          <w:vertAlign w:val="subscript"/>
          <w:lang w:val="en-US"/>
        </w:rPr>
        <w:t xml:space="preserve">3 </w:t>
      </w:r>
      <w:r w:rsidRPr="009938B0">
        <w:rPr>
          <w:b/>
          <w:lang w:val="en-US"/>
        </w:rPr>
        <w:t xml:space="preserve"> =</w:t>
      </w:r>
      <w:proofErr w:type="gramEnd"/>
      <w:r w:rsidRPr="009938B0">
        <w:rPr>
          <w:b/>
          <w:lang w:val="en-US"/>
        </w:rPr>
        <w:t xml:space="preserve"> </w:t>
      </w:r>
      <w:r w:rsidRPr="009938B0">
        <w:rPr>
          <w:b/>
          <w:u w:val="single"/>
          <w:lang w:val="en-US"/>
        </w:rPr>
        <w:t>J</w:t>
      </w:r>
      <w:r w:rsidRPr="009938B0">
        <w:rPr>
          <w:b/>
          <w:vertAlign w:val="subscript"/>
          <w:lang w:val="en-US"/>
        </w:rPr>
        <w:t>31</w:t>
      </w:r>
      <w:r w:rsidRPr="009938B0">
        <w:rPr>
          <w:b/>
          <w:lang w:val="en-US"/>
        </w:rPr>
        <w:t xml:space="preserve"> - </w:t>
      </w:r>
      <w:r w:rsidRPr="009938B0">
        <w:rPr>
          <w:b/>
          <w:u w:val="single"/>
          <w:lang w:val="en-US"/>
        </w:rPr>
        <w:t>J</w:t>
      </w:r>
      <w:r w:rsidRPr="009938B0">
        <w:rPr>
          <w:b/>
          <w:vertAlign w:val="subscript"/>
          <w:lang w:val="en-US"/>
        </w:rPr>
        <w:t>23</w:t>
      </w:r>
      <w:r w:rsidRPr="009938B0">
        <w:rPr>
          <w:b/>
          <w:vertAlign w:val="subscript"/>
          <w:lang w:val="en-US"/>
        </w:rPr>
        <w:tab/>
      </w:r>
      <w:r w:rsidRPr="009938B0">
        <w:rPr>
          <w:b/>
          <w:vertAlign w:val="subscript"/>
          <w:lang w:val="en-US"/>
        </w:rPr>
        <w:tab/>
      </w:r>
      <w:r w:rsidRPr="009938B0">
        <w:rPr>
          <w:b/>
          <w:lang w:val="en-US"/>
        </w:rPr>
        <w:t xml:space="preserve">            </w:t>
      </w:r>
      <w:r w:rsidRPr="00AF4BFA">
        <w:rPr>
          <w:b/>
          <w:position w:val="-8"/>
        </w:rPr>
        <w:object w:dxaOrig="760" w:dyaOrig="360">
          <v:shape id="_x0000_i1063" type="#_x0000_t75" style="width:51.45pt;height:24.7pt" o:ole="">
            <v:imagedata r:id="rId78" o:title=""/>
          </v:shape>
          <o:OLEObject Type="Embed" ProgID="Equation.3" ShapeID="_x0000_i1063" DrawAspect="Content" ObjectID="_1444222290" r:id="rId79"/>
        </w:object>
      </w:r>
      <w:r w:rsidRPr="009938B0">
        <w:rPr>
          <w:b/>
          <w:vertAlign w:val="subscript"/>
          <w:lang w:val="en-US"/>
        </w:rPr>
        <w:tab/>
      </w:r>
      <w:r w:rsidR="009938B0" w:rsidRPr="009938B0">
        <w:rPr>
          <w:lang w:val="en-US"/>
        </w:rPr>
        <w:t>as compou</w:t>
      </w:r>
      <w:r w:rsidR="009938B0">
        <w:rPr>
          <w:lang w:val="en-US"/>
        </w:rPr>
        <w:t>n</w:t>
      </w:r>
      <w:r w:rsidR="009938B0" w:rsidRPr="009938B0">
        <w:rPr>
          <w:lang w:val="en-US"/>
        </w:rPr>
        <w:t>d values</w:t>
      </w:r>
    </w:p>
    <w:p w:rsidR="009938B0" w:rsidRPr="009938B0" w:rsidRDefault="009938B0" w:rsidP="00A97003">
      <w:pPr>
        <w:rPr>
          <w:b/>
          <w:lang w:val="en-US"/>
        </w:rPr>
      </w:pPr>
    </w:p>
    <w:p w:rsidR="009938B0" w:rsidRPr="002D6AD8" w:rsidRDefault="00956A5A" w:rsidP="009938B0">
      <w:pPr>
        <w:rPr>
          <w:b/>
          <w:lang w:val="en-GB"/>
        </w:rPr>
      </w:pPr>
      <w:r w:rsidRPr="00956A5A">
        <w:rPr>
          <w:rFonts w:ascii="Times New Roman" w:hAnsi="Times New Roman"/>
          <w:noProof/>
          <w:sz w:val="20"/>
          <w:u w:val="single"/>
        </w:rPr>
        <w:pict>
          <v:line id="Line 233" o:spid="_x0000_s1167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.7pt" to="181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" o:allowincell="f" strokeweight="2pt">
            <v:stroke startarrowlength="long" endarrowlength="long"/>
          </v:line>
        </w:pict>
      </w:r>
      <w:r w:rsidRPr="00956A5A">
        <w:rPr>
          <w:rFonts w:ascii="Times New Roman" w:hAnsi="Times New Roman"/>
          <w:noProof/>
          <w:sz w:val="20"/>
          <w:u w:val="single"/>
        </w:rPr>
        <w:pict>
          <v:line id="Line 234" o:spid="_x0000_s116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50.9pt" to="188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" o:allowincell="f" strokeweight="2pt">
            <v:stroke startarrowlength="long" endarrowlength="long"/>
          </v:line>
        </w:pict>
      </w:r>
      <w:proofErr w:type="gramStart"/>
      <w:r w:rsidR="009938B0" w:rsidRPr="009938B0">
        <w:rPr>
          <w:b/>
          <w:u w:val="single"/>
          <w:lang w:val="en-GB"/>
        </w:rPr>
        <w:t>J</w:t>
      </w:r>
      <w:r w:rsidR="009938B0" w:rsidRPr="002D6AD8">
        <w:rPr>
          <w:b/>
          <w:vertAlign w:val="subscript"/>
          <w:lang w:val="en-GB"/>
        </w:rPr>
        <w:t>1</w:t>
      </w:r>
      <w:r w:rsidR="00ED72EF">
        <w:rPr>
          <w:b/>
          <w:vertAlign w:val="subscript"/>
          <w:lang w:val="en-GB"/>
        </w:rPr>
        <w:t>2</w:t>
      </w:r>
      <w:r w:rsidR="009938B0" w:rsidRPr="002D6AD8">
        <w:rPr>
          <w:b/>
          <w:vertAlign w:val="subscript"/>
          <w:lang w:val="en-GB"/>
        </w:rPr>
        <w:t xml:space="preserve"> </w:t>
      </w:r>
      <w:r w:rsidR="009938B0" w:rsidRPr="002D6AD8">
        <w:rPr>
          <w:b/>
          <w:lang w:val="en-GB"/>
        </w:rPr>
        <w:t xml:space="preserve"> =</w:t>
      </w:r>
      <w:proofErr w:type="gramEnd"/>
      <w:r w:rsidR="009938B0" w:rsidRPr="002D6AD8">
        <w:rPr>
          <w:b/>
          <w:lang w:val="en-GB"/>
        </w:rPr>
        <w:t xml:space="preserve"> </w:t>
      </w:r>
      <w:r w:rsidR="00ED72EF" w:rsidRPr="006A3D94">
        <w:rPr>
          <w:b/>
          <w:position w:val="-28"/>
        </w:rPr>
        <w:object w:dxaOrig="460" w:dyaOrig="720">
          <v:shape id="_x0000_i1064" type="#_x0000_t75" style="width:22.65pt;height:37.05pt" o:ole="">
            <v:imagedata r:id="rId80" o:title=""/>
          </v:shape>
          <o:OLEObject Type="Embed" ProgID="Equation.3" ShapeID="_x0000_i1064" DrawAspect="Content" ObjectID="_1444222291" r:id="rId81"/>
        </w:object>
      </w:r>
      <w:r w:rsidR="009938B0" w:rsidRPr="002D6AD8">
        <w:rPr>
          <w:b/>
          <w:lang w:val="en-GB"/>
        </w:rPr>
        <w:t xml:space="preserve">                        </w:t>
      </w:r>
    </w:p>
    <w:p w:rsidR="009938B0" w:rsidRPr="00AF4BFA" w:rsidRDefault="00956A5A" w:rsidP="009938B0">
      <w:pPr>
        <w:rPr>
          <w:color w:val="FF0000"/>
          <w:sz w:val="48"/>
          <w:lang w:val="en-GB"/>
        </w:rPr>
      </w:pPr>
      <w:r w:rsidRPr="00956A5A">
        <w:rPr>
          <w:rFonts w:ascii="Times New Roman" w:hAnsi="Times New Roman"/>
          <w:noProof/>
          <w:sz w:val="20"/>
        </w:rPr>
        <w:pict>
          <v:rect id="Rectangle 235" o:spid="_x0000_s1164" style="position:absolute;margin-left:404.4pt;margin-top:.5pt;width:28.8pt;height:36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jUeQIAAP4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" o:allowincell="f" filled="f" strokeweight="2pt"/>
        </w:pict>
      </w:r>
      <w:r w:rsidRPr="00956A5A">
        <w:rPr>
          <w:rFonts w:ascii="Times New Roman" w:hAnsi="Times New Roman"/>
          <w:noProof/>
          <w:sz w:val="20"/>
        </w:rPr>
        <w:pict>
          <v:group id="Group 228" o:spid="_x0000_s1160" style="position:absolute;margin-left:166.8pt;margin-top:22.1pt;width:21.65pt;height:57.65pt;z-index:251796480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" o:allowincell="f">
            <v:shape id="Arc 229" o:spid="_x0000_s1163" style="position:absolute;top:17485;width:13349;height:2515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kFMMA&#10;AADbAAAADwAAAGRycy9kb3ducmV2LnhtbESPQYvCMBSE78L+h/AWvGm6WkSqUbqi6HHtyuLx0Tzb&#10;avNSmqj1328EweMwM98w82VnanGj1lWWFXwNIxDEudUVFwoOv5vBFITzyBpry6TgQQ6Wi4/eHBNt&#10;77ynW+YLESDsElRQet8kUrq8JINuaBvi4J1sa9AH2RZSt3gPcFPLURRNpMGKw0KJDa1Kyi/Z1Sj4&#10;GX+n8d82LdZxZrenw9Se4/VRqf5nl85AeOr8O/xq77SC0Ri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qkFMMAAADbAAAADwAAAAAAAAAAAAAAAACYAgAAZHJzL2Rv&#10;d25yZXYueG1sUEsFBgAAAAAEAAQA9QAAAIgDAAAAAA==&#10;" adj="0,,0" path="m-1,nfc11929,,21600,9670,21600,21600em-1,nsc11929,,21600,9670,21600,21600l,21600,-1,xe" filled="f" strokeweight="2pt">
              <v:stroke joinstyle="round"/>
              <v:formulas/>
              <v:path arrowok="t" o:extrusionok="f" o:connecttype="custom" o:connectlocs="0,0;13349,2515;0,2515" o:connectangles="0,0,0"/>
            </v:shape>
            <v:line id="Line 230" o:spid="_x0000_s1162" style="position:absolute;flip:y;visibility:visible;mso-wrap-style:square" from="13303,2499" to="13349,1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nR8IAAADbAAAADwAAAGRycy9kb3ducmV2LnhtbESP3WoCMRSE7wu+QzhCb4pmu7Siq1Gs&#10;paWX/j3AYXNMFjcnaxJ1+/ZNodDLYb6ZYRar3rXiRiE2nhU8jwsQxLXXDRsFx8PHaAoiJmSNrWdS&#10;8E0RVsvBwwIr7e+8o9s+GZFLOFaowKbUVVLG2pLDOPYdcfZOPjhMWQYjdcB7LnetLItiIh02nBcs&#10;drSxVJ/3V6dgEvUpXGYhY+Wbse9P29f4aZR6HPbrOYhEffqH/9JfWkH5Ar9f8g+Q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mnR8IAAADbAAAADwAAAAAAAAAAAAAA&#10;AAChAgAAZHJzL2Rvd25yZXYueG1sUEsFBgAAAAAEAAQA+QAAAJADAAAAAA==&#10;" strokeweight="2pt">
              <v:stroke startarrowlength="long" endarrowlength="long"/>
            </v:line>
            <v:line id="Line 231" o:spid="_x0000_s1161" style="position:absolute;flip:y;visibility:visible;mso-wrap-style:square" from="13303,1" to="20000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C3MEAAADbAAAADwAAAGRycy9kb3ducmV2LnhtbESP0WoCMRRE3wv+Q7gFX4pmu6DY1Sja&#10;ovSxaj/gsrkmSzc3a5Lq+vdGKPRxmDMzzGLVu1ZcKMTGs4LXcQGCuPa6YaPg+7gdzUDEhKyx9UwK&#10;bhRhtRw8LbDS/sp7uhySEbmEY4UKbEpdJWWsLTmMY98RZ+/kg8OUZTBSB7zmctfKsiim0mHDecFi&#10;R++W6p/Dr1MwjfoUzm8hY+XG2I+Xr0ncGaWGz/16DiJRn/7hv/SnVlBO4PEl/w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RQLcwQAAANsAAAAPAAAAAAAAAAAAAAAA&#10;AKECAABkcnMvZG93bnJldi54bWxQSwUGAAAAAAQABAD5AAAAjwMAAAAA&#10;" strokeweight="2pt">
              <v:stroke startarrowlength="long" endarrowlength="long"/>
            </v:line>
          </v:group>
        </w:pict>
      </w:r>
      <w:r w:rsidRPr="00956A5A">
        <w:rPr>
          <w:rFonts w:ascii="Times New Roman" w:hAnsi="Times New Roman"/>
          <w:noProof/>
          <w:sz w:val="20"/>
        </w:rPr>
        <w:pict>
          <v:shape id="Arc 232" o:spid="_x0000_s1159" style="position:absolute;margin-left:166.8pt;margin-top:-35.5pt;width:14.45pt;height: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" o:allowincell="f" adj="0,,0" path="m-1,nfc11929,,21600,9670,21600,21600em-1,nsc11929,,21600,9670,21600,21600l,21600,-1,xe" filled="f" strokeweight="2pt">
            <v:stroke joinstyle="round"/>
            <v:formulas/>
            <v:path arrowok="t" o:extrusionok="f" o:connecttype="custom" o:connectlocs="0,0;183515,92075;0,92075" o:connectangles="0,0,0"/>
          </v:shape>
        </w:pict>
      </w:r>
      <w:r w:rsidR="009938B0">
        <w:rPr>
          <w:b/>
          <w:u w:val="single"/>
          <w:lang w:val="en-GB"/>
        </w:rPr>
        <w:t>J</w:t>
      </w:r>
      <w:r w:rsidR="009938B0" w:rsidRPr="002D6AD8">
        <w:rPr>
          <w:b/>
          <w:vertAlign w:val="subscript"/>
          <w:lang w:val="en-GB"/>
        </w:rPr>
        <w:t>2</w:t>
      </w:r>
      <w:r w:rsidR="00ED72EF">
        <w:rPr>
          <w:b/>
          <w:vertAlign w:val="subscript"/>
          <w:lang w:val="en-GB"/>
        </w:rPr>
        <w:t>3</w:t>
      </w:r>
      <w:r w:rsidR="009938B0" w:rsidRPr="002D6AD8">
        <w:rPr>
          <w:b/>
          <w:lang w:val="en-GB"/>
        </w:rPr>
        <w:t xml:space="preserve"> = </w:t>
      </w:r>
      <w:r w:rsidR="00ED72EF" w:rsidRPr="006A3D94">
        <w:rPr>
          <w:b/>
          <w:position w:val="-28"/>
        </w:rPr>
        <w:object w:dxaOrig="840" w:dyaOrig="720">
          <v:shape id="_x0000_i1065" type="#_x0000_t75" style="width:42.15pt;height:37.05pt" o:ole="">
            <v:imagedata r:id="rId82" o:title=""/>
          </v:shape>
          <o:OLEObject Type="Embed" ProgID="Equation.3" ShapeID="_x0000_i1065" DrawAspect="Content" ObjectID="_1444222292" r:id="rId83"/>
        </w:object>
      </w:r>
      <w:r w:rsidR="00ED72EF" w:rsidRPr="006A3D94">
        <w:rPr>
          <w:b/>
          <w:position w:val="-28"/>
        </w:rPr>
        <w:object w:dxaOrig="460" w:dyaOrig="720">
          <v:shape id="_x0000_i1066" type="#_x0000_t75" style="width:22.65pt;height:37.05pt" o:ole="">
            <v:imagedata r:id="rId84" o:title=""/>
          </v:shape>
          <o:OLEObject Type="Embed" ProgID="Equation.3" ShapeID="_x0000_i1066" DrawAspect="Content" ObjectID="_1444222293" r:id="rId85"/>
        </w:object>
      </w:r>
      <w:r w:rsidR="009938B0" w:rsidRPr="002D6AD8">
        <w:rPr>
          <w:b/>
          <w:lang w:val="en-GB"/>
        </w:rPr>
        <w:t xml:space="preserve"> = </w:t>
      </w:r>
      <w:r w:rsidR="009938B0" w:rsidRPr="002D6AD8">
        <w:rPr>
          <w:lang w:val="en-GB"/>
        </w:rPr>
        <w:t>a</w:t>
      </w:r>
      <w:r w:rsidR="009938B0" w:rsidRPr="002D6AD8">
        <w:rPr>
          <w:b/>
          <w:u w:val="single"/>
          <w:lang w:val="en-GB"/>
        </w:rPr>
        <w:t xml:space="preserve"> </w:t>
      </w:r>
      <w:r w:rsidR="009938B0">
        <w:rPr>
          <w:b/>
          <w:u w:val="single"/>
          <w:lang w:val="en-GB"/>
        </w:rPr>
        <w:t>J</w:t>
      </w:r>
      <w:r w:rsidR="009938B0" w:rsidRPr="002D6AD8">
        <w:rPr>
          <w:b/>
          <w:vertAlign w:val="subscript"/>
          <w:lang w:val="en-GB"/>
        </w:rPr>
        <w:t>1</w:t>
      </w:r>
      <w:r w:rsidR="00ED72EF">
        <w:rPr>
          <w:b/>
          <w:vertAlign w:val="subscript"/>
          <w:lang w:val="en-GB"/>
        </w:rPr>
        <w:t>2</w:t>
      </w:r>
      <w:r w:rsidR="009938B0" w:rsidRPr="002D6AD8">
        <w:rPr>
          <w:b/>
          <w:vertAlign w:val="subscript"/>
          <w:lang w:val="en-GB"/>
        </w:rPr>
        <w:tab/>
      </w:r>
      <w:r w:rsidR="009938B0" w:rsidRPr="002D6AD8">
        <w:rPr>
          <w:b/>
          <w:vertAlign w:val="subscript"/>
          <w:lang w:val="en-GB"/>
        </w:rPr>
        <w:tab/>
      </w:r>
      <w:r w:rsidR="009938B0" w:rsidRPr="002D6AD8">
        <w:rPr>
          <w:b/>
          <w:vertAlign w:val="subscript"/>
          <w:lang w:val="en-GB"/>
        </w:rPr>
        <w:tab/>
      </w:r>
      <w:r w:rsidR="009938B0">
        <w:rPr>
          <w:b/>
          <w:sz w:val="48"/>
          <w:vertAlign w:val="subscript"/>
        </w:rPr>
        <w:sym w:font="Symbol" w:char="F0DE"/>
      </w:r>
      <w:r w:rsidR="009938B0" w:rsidRPr="002D6AD8">
        <w:rPr>
          <w:b/>
          <w:sz w:val="48"/>
          <w:vertAlign w:val="subscript"/>
          <w:lang w:val="en-GB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48"/>
                <w:vertAlign w:val="subscript"/>
                <w:lang w:val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sz w:val="48"/>
                    <w:vertAlign w:val="subscript"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48"/>
                    <w:vertAlign w:val="subscript"/>
                    <w:lang w:val="en-GB"/>
                  </w:rPr>
                  <m:t>J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48"/>
                    <w:vertAlign w:val="subscript"/>
                    <w:lang w:val="en-GB"/>
                  </w:rPr>
                  <m:t>n</m:t>
                </m:r>
              </m:sub>
            </m:sSub>
          </m:e>
        </m:nary>
      </m:oMath>
      <w:r w:rsidR="009938B0" w:rsidRPr="002D6AD8">
        <w:rPr>
          <w:b/>
          <w:sz w:val="28"/>
          <w:lang w:val="en-GB"/>
        </w:rPr>
        <w:t xml:space="preserve"> </w:t>
      </w:r>
      <w:r w:rsidR="009938B0">
        <w:rPr>
          <w:b/>
          <w:sz w:val="28"/>
          <w:lang w:val="en-GB"/>
        </w:rPr>
        <w:t xml:space="preserve">= </w:t>
      </w:r>
      <w:r w:rsidR="009938B0">
        <w:rPr>
          <w:b/>
          <w:sz w:val="28"/>
          <w:u w:val="single"/>
          <w:lang w:val="en-GB"/>
        </w:rPr>
        <w:t>J</w:t>
      </w:r>
      <w:r w:rsidR="009938B0" w:rsidRPr="002D6AD8">
        <w:rPr>
          <w:b/>
          <w:sz w:val="28"/>
          <w:vertAlign w:val="subscript"/>
          <w:lang w:val="en-GB"/>
        </w:rPr>
        <w:t>1</w:t>
      </w:r>
      <w:ins w:id="31" w:author="bruno.bonheur" w:date="2012-11-04T22:18:00Z">
        <w:r w:rsidR="009B1072">
          <w:rPr>
            <w:b/>
            <w:sz w:val="28"/>
            <w:vertAlign w:val="subscript"/>
            <w:lang w:val="en-GB"/>
          </w:rPr>
          <w:t>2</w:t>
        </w:r>
      </w:ins>
      <w:r w:rsidR="009938B0" w:rsidRPr="002D6AD8">
        <w:rPr>
          <w:b/>
          <w:sz w:val="28"/>
          <w:lang w:val="en-GB"/>
        </w:rPr>
        <w:t xml:space="preserve"> </w:t>
      </w:r>
      <w:proofErr w:type="gramStart"/>
      <w:r w:rsidR="009938B0" w:rsidRPr="002D6AD8">
        <w:rPr>
          <w:b/>
          <w:sz w:val="28"/>
          <w:lang w:val="en-GB"/>
        </w:rPr>
        <w:t>[ 1</w:t>
      </w:r>
      <w:proofErr w:type="gramEnd"/>
      <w:r w:rsidR="009938B0" w:rsidRPr="002D6AD8">
        <w:rPr>
          <w:b/>
          <w:sz w:val="28"/>
          <w:lang w:val="en-GB"/>
        </w:rPr>
        <w:t xml:space="preserve"> + a + a</w:t>
      </w:r>
      <w:r w:rsidR="009938B0" w:rsidRPr="002D6AD8">
        <w:rPr>
          <w:b/>
          <w:sz w:val="28"/>
          <w:vertAlign w:val="superscript"/>
          <w:lang w:val="en-GB"/>
        </w:rPr>
        <w:t>2</w:t>
      </w:r>
      <w:r w:rsidR="009938B0" w:rsidRPr="002D6AD8">
        <w:rPr>
          <w:b/>
          <w:sz w:val="28"/>
          <w:lang w:val="en-GB"/>
        </w:rPr>
        <w:t xml:space="preserve"> ]  =</w:t>
      </w:r>
      <w:r w:rsidR="009938B0">
        <w:rPr>
          <w:b/>
          <w:sz w:val="28"/>
          <w:lang w:val="en-GB"/>
        </w:rPr>
        <w:t xml:space="preserve">    </w:t>
      </w:r>
      <w:r w:rsidR="009938B0" w:rsidRPr="006C1246">
        <w:rPr>
          <w:b/>
          <w:color w:val="FF0000"/>
          <w:sz w:val="28"/>
          <w:lang w:val="en-GB"/>
        </w:rPr>
        <w:t>0</w:t>
      </w:r>
    </w:p>
    <w:p w:rsidR="009938B0" w:rsidRPr="002D6AD8" w:rsidRDefault="009938B0" w:rsidP="009938B0">
      <w:pPr>
        <w:rPr>
          <w:lang w:val="en-GB"/>
        </w:rPr>
      </w:pPr>
      <w:r>
        <w:rPr>
          <w:b/>
          <w:u w:val="single"/>
          <w:lang w:val="en-GB"/>
        </w:rPr>
        <w:t>J</w:t>
      </w:r>
      <w:r w:rsidRPr="002D6AD8">
        <w:rPr>
          <w:b/>
          <w:vertAlign w:val="subscript"/>
          <w:lang w:val="en-GB"/>
        </w:rPr>
        <w:t>3</w:t>
      </w:r>
      <w:r w:rsidR="00ED72EF">
        <w:rPr>
          <w:b/>
          <w:vertAlign w:val="subscript"/>
          <w:lang w:val="en-GB"/>
        </w:rPr>
        <w:t>1</w:t>
      </w:r>
      <w:r w:rsidRPr="002D6AD8">
        <w:rPr>
          <w:b/>
          <w:lang w:val="en-GB"/>
        </w:rPr>
        <w:t xml:space="preserve"> = </w:t>
      </w:r>
      <w:r w:rsidR="00ED72EF" w:rsidRPr="006A3D94">
        <w:rPr>
          <w:b/>
          <w:position w:val="-28"/>
        </w:rPr>
        <w:object w:dxaOrig="920" w:dyaOrig="720">
          <v:shape id="_x0000_i1067" type="#_x0000_t75" style="width:45.25pt;height:37.05pt" o:ole="">
            <v:imagedata r:id="rId86" o:title=""/>
          </v:shape>
          <o:OLEObject Type="Embed" ProgID="Equation.3" ShapeID="_x0000_i1067" DrawAspect="Content" ObjectID="_1444222294" r:id="rId87"/>
        </w:object>
      </w:r>
      <w:r w:rsidR="00ED72EF" w:rsidRPr="006A3D94">
        <w:rPr>
          <w:b/>
          <w:position w:val="-28"/>
        </w:rPr>
        <w:object w:dxaOrig="460" w:dyaOrig="720">
          <v:shape id="_x0000_i1068" type="#_x0000_t75" style="width:22.65pt;height:37.05pt" o:ole="">
            <v:imagedata r:id="rId88" o:title=""/>
          </v:shape>
          <o:OLEObject Type="Embed" ProgID="Equation.3" ShapeID="_x0000_i1068" DrawAspect="Content" ObjectID="_1444222295" r:id="rId89"/>
        </w:object>
      </w:r>
      <w:r w:rsidRPr="002D6AD8">
        <w:rPr>
          <w:b/>
          <w:lang w:val="en-GB"/>
        </w:rPr>
        <w:t xml:space="preserve"> = </w:t>
      </w:r>
      <w:r w:rsidRPr="002D6AD8">
        <w:rPr>
          <w:lang w:val="en-GB"/>
        </w:rPr>
        <w:t>a</w:t>
      </w:r>
      <w:r w:rsidRPr="002D6AD8">
        <w:rPr>
          <w:vertAlign w:val="superscript"/>
          <w:lang w:val="en-GB"/>
        </w:rPr>
        <w:t>2</w:t>
      </w:r>
      <w:r w:rsidRPr="002D6AD8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J</w:t>
      </w:r>
      <w:r w:rsidRPr="002D6AD8">
        <w:rPr>
          <w:b/>
          <w:vertAlign w:val="subscript"/>
          <w:lang w:val="en-GB"/>
        </w:rPr>
        <w:t>1</w:t>
      </w:r>
      <w:r w:rsidR="00ED72EF">
        <w:rPr>
          <w:b/>
          <w:vertAlign w:val="subscript"/>
          <w:lang w:val="en-GB"/>
        </w:rPr>
        <w:t>2</w:t>
      </w:r>
    </w:p>
    <w:p w:rsidR="009938B0" w:rsidRPr="009938B0" w:rsidRDefault="009938B0" w:rsidP="00A97003">
      <w:pPr>
        <w:rPr>
          <w:b/>
          <w:lang w:val="en-GB"/>
        </w:rPr>
      </w:pPr>
    </w:p>
    <w:p w:rsidR="009938B0" w:rsidRPr="00ED72EF" w:rsidRDefault="00ED72EF" w:rsidP="00A97003">
      <w:pPr>
        <w:rPr>
          <w:lang w:val="en-US"/>
        </w:rPr>
      </w:pPr>
      <w:r>
        <w:rPr>
          <w:lang w:val="en-US"/>
        </w:rPr>
        <w:t xml:space="preserve">All </w:t>
      </w:r>
      <w:r w:rsidR="001B77E8">
        <w:rPr>
          <w:lang w:val="en-US"/>
        </w:rPr>
        <w:t xml:space="preserve">the </w:t>
      </w:r>
      <w:r>
        <w:rPr>
          <w:lang w:val="en-US"/>
        </w:rPr>
        <w:t xml:space="preserve">currents </w:t>
      </w:r>
      <w:r w:rsidR="001B77E8">
        <w:rPr>
          <w:lang w:val="en-US"/>
        </w:rPr>
        <w:t xml:space="preserve">form </w:t>
      </w:r>
      <w:r>
        <w:rPr>
          <w:lang w:val="en-US"/>
        </w:rPr>
        <w:t xml:space="preserve">a balanced </w:t>
      </w:r>
      <w:r w:rsidR="001B77E8">
        <w:rPr>
          <w:lang w:val="en-US"/>
        </w:rPr>
        <w:t xml:space="preserve">three phase </w:t>
      </w:r>
      <w:r>
        <w:rPr>
          <w:lang w:val="en-US"/>
        </w:rPr>
        <w:t>system</w:t>
      </w:r>
      <w:r w:rsidR="001B77E8">
        <w:rPr>
          <w:lang w:val="en-US"/>
        </w:rPr>
        <w:t>.</w:t>
      </w:r>
      <w:r>
        <w:rPr>
          <w:lang w:val="en-US"/>
        </w:rPr>
        <w:t xml:space="preserve"> </w:t>
      </w:r>
    </w:p>
    <w:p w:rsidR="009938B0" w:rsidRDefault="00ED72EF" w:rsidP="00A97003">
      <w:pPr>
        <w:rPr>
          <w:lang w:val="en-US"/>
        </w:rPr>
      </w:pPr>
      <w:r w:rsidRPr="00ED72EF">
        <w:rPr>
          <w:lang w:val="en-US"/>
        </w:rPr>
        <w:t>The</w:t>
      </w:r>
      <w:r>
        <w:rPr>
          <w:b/>
          <w:lang w:val="en-US"/>
        </w:rPr>
        <w:t xml:space="preserve"> </w:t>
      </w:r>
      <w:r w:rsidRPr="00ED72EF">
        <w:rPr>
          <w:lang w:val="en-US"/>
        </w:rPr>
        <w:t>main</w:t>
      </w:r>
      <w:r>
        <w:rPr>
          <w:b/>
          <w:lang w:val="en-US"/>
        </w:rPr>
        <w:t xml:space="preserve"> </w:t>
      </w:r>
      <w:r w:rsidRPr="00ED72EF">
        <w:rPr>
          <w:lang w:val="en-US"/>
        </w:rPr>
        <w:t>difference</w:t>
      </w:r>
      <w:r>
        <w:rPr>
          <w:b/>
          <w:lang w:val="en-US"/>
        </w:rPr>
        <w:t xml:space="preserve"> </w:t>
      </w:r>
      <w:r w:rsidRPr="00ED72EF">
        <w:rPr>
          <w:lang w:val="en-US"/>
        </w:rPr>
        <w:t>between</w:t>
      </w:r>
      <w:r>
        <w:rPr>
          <w:b/>
          <w:lang w:val="en-US"/>
        </w:rPr>
        <w:t xml:space="preserve"> </w:t>
      </w:r>
      <w:r w:rsidRPr="00ED72EF">
        <w:rPr>
          <w:lang w:val="en-US"/>
        </w:rPr>
        <w:t>the</w:t>
      </w:r>
      <w:r>
        <w:rPr>
          <w:b/>
          <w:lang w:val="en-US"/>
        </w:rPr>
        <w:t xml:space="preserve"> </w:t>
      </w:r>
      <w:r w:rsidRPr="00ED72EF">
        <w:rPr>
          <w:lang w:val="en-US"/>
        </w:rPr>
        <w:t>two</w:t>
      </w:r>
      <w:r>
        <w:rPr>
          <w:b/>
          <w:lang w:val="en-US"/>
        </w:rPr>
        <w:t xml:space="preserve"> </w:t>
      </w:r>
      <w:r w:rsidRPr="00ED72EF">
        <w:rPr>
          <w:lang w:val="en-US"/>
        </w:rPr>
        <w:t>coupling</w:t>
      </w:r>
      <w:r w:rsidR="001B77E8">
        <w:rPr>
          <w:lang w:val="en-US"/>
        </w:rPr>
        <w:t>s</w:t>
      </w:r>
      <w:r>
        <w:rPr>
          <w:b/>
          <w:lang w:val="en-US"/>
        </w:rPr>
        <w:t xml:space="preserve"> </w:t>
      </w:r>
      <w:r w:rsidRPr="00ED72EF">
        <w:rPr>
          <w:lang w:val="en-US"/>
        </w:rPr>
        <w:t>is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the </w:t>
      </w:r>
      <w:r w:rsidR="001B77E8">
        <w:rPr>
          <w:lang w:val="en-US"/>
        </w:rPr>
        <w:t xml:space="preserve">voltage </w:t>
      </w:r>
      <w:r>
        <w:rPr>
          <w:lang w:val="en-US"/>
        </w:rPr>
        <w:t>value on each load.</w:t>
      </w:r>
    </w:p>
    <w:p w:rsidR="009938B0" w:rsidRPr="009938B0" w:rsidRDefault="009938B0" w:rsidP="00A97003">
      <w:pPr>
        <w:rPr>
          <w:b/>
          <w:lang w:val="en-US"/>
        </w:rPr>
      </w:pPr>
    </w:p>
    <w:p w:rsidR="009938B0" w:rsidRDefault="00ED72EF" w:rsidP="00A97003">
      <w:pPr>
        <w:rPr>
          <w:lang w:val="en-US"/>
        </w:rPr>
      </w:pPr>
      <w:r w:rsidRPr="00E46AA5">
        <w:rPr>
          <w:b/>
          <w:sz w:val="32"/>
          <w:lang w:val="en-US"/>
        </w:rPr>
        <w:t>Y</w:t>
      </w:r>
      <w:r w:rsidRPr="00E46AA5">
        <w:rPr>
          <w:b/>
          <w:lang w:val="en-US"/>
        </w:rPr>
        <w:t>Y</w:t>
      </w:r>
      <w:r>
        <w:rPr>
          <w:b/>
          <w:lang w:val="en-US"/>
        </w:rPr>
        <w:t xml:space="preserve"> </w:t>
      </w:r>
      <w:r>
        <w:rPr>
          <w:lang w:val="en-US"/>
        </w:rPr>
        <w:t>in this way it equals V</w:t>
      </w:r>
    </w:p>
    <w:p w:rsidR="009938B0" w:rsidRDefault="00ED72EF" w:rsidP="00A97003">
      <w:pPr>
        <w:rPr>
          <w:lang w:val="en-US"/>
        </w:rPr>
      </w:pPr>
      <w:r w:rsidRPr="009938B0">
        <w:rPr>
          <w:b/>
          <w:sz w:val="32"/>
          <w:lang w:val="en-US"/>
        </w:rPr>
        <w:t>Y</w:t>
      </w:r>
      <w:r w:rsidRPr="009938B0">
        <w:rPr>
          <w:b/>
          <w:lang w:val="en-US"/>
        </w:rPr>
        <w:t>d</w:t>
      </w:r>
      <w:r>
        <w:rPr>
          <w:b/>
          <w:lang w:val="en-US"/>
        </w:rPr>
        <w:t xml:space="preserve"> </w:t>
      </w:r>
      <w:r w:rsidRPr="00EC3CB5">
        <w:rPr>
          <w:lang w:val="en-US"/>
        </w:rPr>
        <w:t>in this way it equals</w:t>
      </w:r>
      <w:r>
        <w:rPr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>
        <w:rPr>
          <w:lang w:val="en-US"/>
        </w:rPr>
        <w:t>V</w:t>
      </w:r>
    </w:p>
    <w:p w:rsidR="00ED72EF" w:rsidRDefault="00ED72EF" w:rsidP="00A97003">
      <w:pPr>
        <w:rPr>
          <w:lang w:val="en-US"/>
        </w:rPr>
      </w:pPr>
      <w:r>
        <w:rPr>
          <w:lang w:val="en-US"/>
        </w:rPr>
        <w:t xml:space="preserve">With the same </w:t>
      </w:r>
      <w:r w:rsidR="001B77E8">
        <w:rPr>
          <w:lang w:val="en-US"/>
        </w:rPr>
        <w:t xml:space="preserve">source </w:t>
      </w:r>
      <w:r>
        <w:rPr>
          <w:lang w:val="en-US"/>
        </w:rPr>
        <w:t xml:space="preserve">grid </w:t>
      </w:r>
    </w:p>
    <w:p w:rsidR="00ED72EF" w:rsidRDefault="00ED72EF" w:rsidP="00A97003">
      <w:pPr>
        <w:rPr>
          <w:lang w:val="en-US"/>
        </w:rPr>
      </w:pPr>
    </w:p>
    <w:p w:rsidR="00ED72EF" w:rsidRDefault="00ED72EF" w:rsidP="00A97003">
      <w:pPr>
        <w:rPr>
          <w:lang w:val="en-US"/>
        </w:rPr>
      </w:pPr>
      <w:r w:rsidRPr="00ED72EF">
        <w:rPr>
          <w:lang w:val="en-US"/>
        </w:rPr>
        <w:t>Exerci</w:t>
      </w:r>
      <w:r w:rsidR="00EC3CB5">
        <w:rPr>
          <w:lang w:val="en-US"/>
        </w:rPr>
        <w:t>s</w:t>
      </w:r>
      <w:r w:rsidRPr="00ED72EF">
        <w:rPr>
          <w:lang w:val="en-US"/>
        </w:rPr>
        <w:t>es</w:t>
      </w:r>
    </w:p>
    <w:p w:rsidR="00ED72EF" w:rsidRDefault="00ED72EF" w:rsidP="00A97003">
      <w:pPr>
        <w:rPr>
          <w:lang w:val="en-US"/>
        </w:rPr>
      </w:pPr>
      <w:r>
        <w:rPr>
          <w:lang w:val="en-US"/>
        </w:rPr>
        <w:t>Calculate the RMS of E to obtain 660v on Z in the delta mode.</w:t>
      </w:r>
    </w:p>
    <w:p w:rsidR="00ED72EF" w:rsidRPr="00ED72EF" w:rsidRDefault="00ED72EF" w:rsidP="00A97003">
      <w:pPr>
        <w:rPr>
          <w:lang w:val="en-US"/>
        </w:rPr>
      </w:pPr>
      <w:r>
        <w:rPr>
          <w:lang w:val="en-US"/>
        </w:rPr>
        <w:t>Choose the coupling to obtain 237 volts upon Z with E equaling 237V?</w:t>
      </w:r>
    </w:p>
    <w:p w:rsidR="009938B0" w:rsidRPr="009938B0" w:rsidRDefault="009938B0" w:rsidP="00A97003">
      <w:pPr>
        <w:rPr>
          <w:b/>
          <w:lang w:val="en-US"/>
        </w:rPr>
      </w:pPr>
    </w:p>
    <w:p w:rsidR="004F34C8" w:rsidDel="00016F27" w:rsidRDefault="004F34C8" w:rsidP="00A97003">
      <w:pPr>
        <w:ind w:left="-142" w:right="-569"/>
        <w:rPr>
          <w:del w:id="32" w:author="bruno.bonheur" w:date="2012-10-05T10:07:00Z"/>
          <w:b/>
          <w:sz w:val="28"/>
          <w:szCs w:val="28"/>
          <w:u w:val="single"/>
          <w:lang w:val="en-US"/>
        </w:rPr>
      </w:pPr>
    </w:p>
    <w:p w:rsidR="00A97003" w:rsidRPr="00CD1B96" w:rsidRDefault="00CD1B96" w:rsidP="00A97003">
      <w:pPr>
        <w:ind w:left="-142" w:right="-569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7 </w:t>
      </w:r>
      <w:r w:rsidRPr="00CD1B96">
        <w:rPr>
          <w:b/>
          <w:sz w:val="28"/>
          <w:szCs w:val="28"/>
          <w:u w:val="single"/>
          <w:lang w:val="en-US"/>
        </w:rPr>
        <w:t xml:space="preserve">The three-phase power in three-phase distribution of </w:t>
      </w:r>
      <w:r w:rsidR="001B77E8">
        <w:rPr>
          <w:b/>
          <w:sz w:val="28"/>
          <w:szCs w:val="28"/>
          <w:u w:val="single"/>
          <w:lang w:val="en-US"/>
        </w:rPr>
        <w:t>balanced voltage on any network</w:t>
      </w:r>
      <w:r w:rsidR="00A97003" w:rsidRPr="00CD1B96">
        <w:rPr>
          <w:b/>
          <w:sz w:val="28"/>
          <w:szCs w:val="28"/>
          <w:u w:val="single"/>
          <w:lang w:val="en-US"/>
        </w:rPr>
        <w:t>:</w:t>
      </w:r>
    </w:p>
    <w:p w:rsidR="003126C7" w:rsidRDefault="00372CA8" w:rsidP="00372CA8">
      <w:pPr>
        <w:ind w:left="-567" w:right="-569" w:firstLine="425"/>
        <w:rPr>
          <w:sz w:val="28"/>
          <w:szCs w:val="28"/>
          <w:lang w:val="en-US"/>
        </w:rPr>
      </w:pPr>
      <w:r w:rsidRPr="00035760">
        <w:object w:dxaOrig="9210" w:dyaOrig="3960">
          <v:shape id="_x0000_i1069" type="#_x0000_t75" style="width:502.95pt;height:221.15pt" o:ole="">
            <v:imagedata r:id="rId90" o:title=""/>
          </v:shape>
          <o:OLEObject Type="Embed" ProgID="Word.Picture.8" ShapeID="_x0000_i1069" DrawAspect="Content" ObjectID="_1444222296" r:id="rId91"/>
        </w:object>
      </w:r>
      <w:r w:rsidRPr="00372CA8">
        <w:rPr>
          <w:lang w:val="en-US"/>
        </w:rPr>
        <w:tab/>
      </w:r>
      <w:r w:rsidR="00CD1B96" w:rsidRPr="00CD1B96">
        <w:rPr>
          <w:sz w:val="28"/>
          <w:szCs w:val="28"/>
          <w:lang w:val="en-US"/>
        </w:rPr>
        <w:t>The total power W is the sum of the separately measured powers</w:t>
      </w:r>
    </w:p>
    <w:p w:rsidR="00A97003" w:rsidRDefault="009B1072" w:rsidP="00A97003">
      <w:pPr>
        <w:ind w:left="-567" w:right="-569" w:firstLine="425"/>
        <w:rPr>
          <w:sz w:val="32"/>
          <w:szCs w:val="32"/>
        </w:rPr>
      </w:pPr>
      <w:r w:rsidRPr="00CD1B96">
        <w:rPr>
          <w:position w:val="-74"/>
          <w:sz w:val="32"/>
          <w:szCs w:val="32"/>
        </w:rPr>
        <w:object w:dxaOrig="5400" w:dyaOrig="1600">
          <v:shape id="_x0000_i1070" type="#_x0000_t75" style="width:455.65pt;height:126.5pt" o:ole="">
            <v:imagedata r:id="rId92" o:title=""/>
          </v:shape>
          <o:OLEObject Type="Embed" ProgID="Equation.3" ShapeID="_x0000_i1070" DrawAspect="Content" ObjectID="_1444222297" r:id="rId93"/>
        </w:object>
      </w:r>
    </w:p>
    <w:p w:rsidR="00A97003" w:rsidRPr="004573A8" w:rsidDel="004573A8" w:rsidRDefault="00A97003" w:rsidP="00A97003">
      <w:pPr>
        <w:ind w:left="-567" w:right="-569" w:firstLine="425"/>
        <w:rPr>
          <w:del w:id="33" w:author="bruno.bonheur" w:date="2013-10-04T16:32:00Z"/>
        </w:rPr>
      </w:pPr>
    </w:p>
    <w:p w:rsidR="009B1072" w:rsidRPr="004573A8" w:rsidRDefault="00CF2775" w:rsidP="00A97003">
      <w:pPr>
        <w:ind w:right="-428" w:hanging="142"/>
        <w:rPr>
          <w:ins w:id="34" w:author="bruno.bonheur" w:date="2012-11-04T22:22:00Z"/>
          <w:lang w:val="en-US"/>
        </w:rPr>
      </w:pPr>
      <w:r w:rsidRPr="00CF2775">
        <w:rPr>
          <w:lang w:val="en-US"/>
        </w:rPr>
        <w:t xml:space="preserve">This shows that the total power is independent of the potential </w:t>
      </w:r>
    </w:p>
    <w:p w:rsidR="00A97003" w:rsidRPr="004573A8" w:rsidRDefault="00CF2775" w:rsidP="00A97003">
      <w:pPr>
        <w:ind w:right="-428" w:hanging="142"/>
        <w:rPr>
          <w:ins w:id="35" w:author="bruno.bonheur" w:date="2012-11-04T22:22:00Z"/>
          <w:lang w:val="en-US"/>
        </w:rPr>
      </w:pPr>
      <w:proofErr w:type="gramStart"/>
      <w:r w:rsidRPr="00CF2775">
        <w:rPr>
          <w:lang w:val="en-US"/>
        </w:rPr>
        <w:t>of</w:t>
      </w:r>
      <w:proofErr w:type="gramEnd"/>
      <w:r w:rsidRPr="00CF2775">
        <w:rPr>
          <w:lang w:val="en-US"/>
        </w:rPr>
        <w:t xml:space="preserve"> the point N’.</w:t>
      </w:r>
    </w:p>
    <w:p w:rsidR="009B1072" w:rsidRPr="004573A8" w:rsidDel="004573A8" w:rsidRDefault="009B1072" w:rsidP="00A97003">
      <w:pPr>
        <w:ind w:right="-428" w:hanging="142"/>
        <w:rPr>
          <w:del w:id="36" w:author="bruno.bonheur" w:date="2013-10-04T16:32:00Z"/>
          <w:lang w:val="en-US"/>
        </w:rPr>
      </w:pPr>
    </w:p>
    <w:p w:rsidR="009B1072" w:rsidRPr="004573A8" w:rsidRDefault="00CF2775" w:rsidP="00A97003">
      <w:pPr>
        <w:ind w:right="-428" w:hanging="142"/>
        <w:rPr>
          <w:ins w:id="37" w:author="bruno.bonheur" w:date="2012-11-04T22:22:00Z"/>
          <w:lang w:val="en-US"/>
        </w:rPr>
      </w:pPr>
      <w:r w:rsidRPr="00CF2775">
        <w:rPr>
          <w:lang w:val="en-US"/>
        </w:rPr>
        <w:t>It can therefore be used freely. By writing N’= T,</w:t>
      </w:r>
      <w:bookmarkStart w:id="38" w:name="_GoBack"/>
      <w:bookmarkEnd w:id="38"/>
      <w:r w:rsidRPr="00CF2775">
        <w:rPr>
          <w:lang w:val="en-US"/>
        </w:rPr>
        <w:t xml:space="preserve"> </w:t>
      </w:r>
    </w:p>
    <w:p w:rsidR="009B1072" w:rsidRPr="004573A8" w:rsidRDefault="00CF2775" w:rsidP="00A97003">
      <w:pPr>
        <w:ind w:right="-428" w:hanging="142"/>
        <w:rPr>
          <w:ins w:id="39" w:author="bruno.bonheur" w:date="2012-11-04T22:22:00Z"/>
          <w:lang w:val="en-US"/>
        </w:rPr>
      </w:pPr>
      <w:r w:rsidRPr="00CF2775">
        <w:rPr>
          <w:lang w:val="en-US"/>
        </w:rPr>
        <w:t xml:space="preserve">W3 can be cancelled and this wattmeter therefore deleted. </w:t>
      </w:r>
    </w:p>
    <w:p w:rsidR="00CD1B96" w:rsidRPr="004573A8" w:rsidRDefault="00CF2775" w:rsidP="00A97003">
      <w:pPr>
        <w:ind w:right="-428" w:hanging="142"/>
        <w:rPr>
          <w:lang w:val="en-US"/>
        </w:rPr>
      </w:pPr>
      <w:r w:rsidRPr="00CF2775">
        <w:rPr>
          <w:lang w:val="en-US"/>
        </w:rPr>
        <w:t>This makes it possible to simplify the connections</w:t>
      </w:r>
      <w:del w:id="40" w:author="bruno.bonheur" w:date="2012-11-04T22:22:00Z">
        <w:r w:rsidRPr="00CF2775">
          <w:rPr>
            <w:lang w:val="en-US"/>
          </w:rPr>
          <w:delText xml:space="preserve"> </w:delText>
        </w:r>
      </w:del>
      <w:ins w:id="41" w:author="bruno.bonheur" w:date="2012-11-04T22:22:00Z">
        <w:r w:rsidRPr="00CF2775">
          <w:rPr>
            <w:lang w:val="en-US"/>
          </w:rPr>
          <w:t>.</w:t>
        </w:r>
      </w:ins>
    </w:p>
    <w:p w:rsidR="00016F27" w:rsidRDefault="00016F27" w:rsidP="00A97003">
      <w:pPr>
        <w:ind w:right="-428" w:hanging="709"/>
        <w:rPr>
          <w:b/>
          <w:sz w:val="28"/>
          <w:szCs w:val="28"/>
          <w:lang w:val="en-US"/>
        </w:rPr>
      </w:pPr>
    </w:p>
    <w:p w:rsidR="00CD1B96" w:rsidRDefault="00CD1B96" w:rsidP="00CD1B96">
      <w:pPr>
        <w:ind w:right="-428"/>
        <w:rPr>
          <w:b/>
          <w:noProof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8 </w:t>
      </w:r>
      <w:r w:rsidRPr="00CD1B96">
        <w:rPr>
          <w:b/>
          <w:sz w:val="28"/>
          <w:szCs w:val="28"/>
          <w:u w:val="single"/>
          <w:lang w:val="en-US"/>
        </w:rPr>
        <w:t>C</w: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9" o:spid="_x0000_s1152" style="position:absolute;margin-left:342.45pt;margin-top:191.9pt;width:142.9pt;height:37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" o:allowincell="f" filled="f" strokeweight="2pt"/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10" o:spid="_x0000_s1151" style="position:absolute;margin-left:336.75pt;margin-top:103.55pt;width:139.7pt;height:57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SiegIAAP8EAAAOAAAAZHJzL2Uyb0RvYy54bWysVG1v0zAQ/o7Ef7D8vcvL0rWNlk5T0yKk&#10;ARODH+DaTmPh2MZ2mw7Ef+fstF3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" o:allowincell="f" filled="f" strokeweight="2pt"/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193" o:spid="_x0000_s1131" style="position:absolute;margin-left:313.95pt;margin-top:29.45pt;width:202.55pt;height:204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" o:allowincell="f" filled="f" stroked="f" strokeweight="2pt">
            <v:textbox style="mso-next-textbox:#Rectangle 193" inset="1pt,1pt,1pt,1pt">
              <w:txbxContent>
                <w:p w:rsidR="003D14D0" w:rsidRPr="00DF4BB3" w:rsidRDefault="003D14D0" w:rsidP="00A97003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P = &lt;u</w:t>
                  </w:r>
                  <w:r w:rsidRPr="00DF4BB3"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 xml:space="preserve">13 </w:t>
                  </w:r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.i</w:t>
                  </w:r>
                  <w:r w:rsidRPr="00DF4BB3"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>1</w:t>
                  </w:r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&gt; + &lt;u</w:t>
                  </w:r>
                  <w:r w:rsidRPr="00DF4BB3"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>23</w:t>
                  </w:r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.i</w:t>
                  </w:r>
                  <w:r w:rsidRPr="00DF4BB3"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>2</w:t>
                  </w:r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&gt;</w:t>
                  </w:r>
                </w:p>
                <w:p w:rsidR="003D14D0" w:rsidRPr="00DF4BB3" w:rsidRDefault="003D14D0" w:rsidP="00A97003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 xml:space="preserve">    = U.I </w:t>
                  </w:r>
                  <w:proofErr w:type="gramStart"/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 xml:space="preserve">[ </w:t>
                  </w:r>
                  <w:proofErr w:type="spellStart"/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cos</w:t>
                  </w:r>
                  <w:proofErr w:type="spellEnd"/>
                  <w:proofErr w:type="gramEnd"/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(</w:t>
                  </w:r>
                  <w:r w:rsidRPr="00DF4BB3">
                    <w:rPr>
                      <w:b/>
                      <w:sz w:val="28"/>
                      <w:szCs w:val="28"/>
                    </w:rPr>
                    <w:sym w:font="Symbol" w:char="F071"/>
                  </w:r>
                  <w:r w:rsidRPr="00DF4BB3"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>13</w:t>
                  </w:r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 xml:space="preserve">) + </w:t>
                  </w:r>
                  <w:proofErr w:type="spellStart"/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cos</w:t>
                  </w:r>
                  <w:proofErr w:type="spellEnd"/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(</w:t>
                  </w:r>
                  <w:r w:rsidRPr="00DF4BB3">
                    <w:rPr>
                      <w:b/>
                      <w:sz w:val="28"/>
                      <w:szCs w:val="28"/>
                    </w:rPr>
                    <w:sym w:font="Symbol" w:char="F071"/>
                  </w:r>
                  <w:r w:rsidRPr="00DF4BB3">
                    <w:rPr>
                      <w:b/>
                      <w:sz w:val="28"/>
                      <w:szCs w:val="28"/>
                      <w:vertAlign w:val="subscript"/>
                      <w:lang w:val="en-GB"/>
                    </w:rPr>
                    <w:t>23</w:t>
                  </w:r>
                  <w:r w:rsidRPr="00DF4BB3">
                    <w:rPr>
                      <w:b/>
                      <w:sz w:val="28"/>
                      <w:szCs w:val="28"/>
                      <w:lang w:val="en-GB"/>
                    </w:rPr>
                    <w:t>) ]</w:t>
                  </w:r>
                </w:p>
                <w:p w:rsidR="003D14D0" w:rsidRPr="002D6AD8" w:rsidRDefault="003D14D0" w:rsidP="00A97003">
                  <w:pPr>
                    <w:rPr>
                      <w:b/>
                      <w:lang w:val="en-GB"/>
                    </w:rPr>
                  </w:pPr>
                </w:p>
                <w:p w:rsidR="003D14D0" w:rsidRPr="00396603" w:rsidRDefault="003D14D0" w:rsidP="00A97003">
                  <w:pPr>
                    <w:rPr>
                      <w:b/>
                      <w:lang w:val="en-US"/>
                    </w:rPr>
                  </w:pPr>
                  <w:r w:rsidRPr="00396603">
                    <w:rPr>
                      <w:b/>
                      <w:lang w:val="en-US"/>
                    </w:rPr>
                    <w:t xml:space="preserve">Angle </w:t>
                  </w:r>
                  <w:proofErr w:type="gramStart"/>
                  <w:r w:rsidRPr="00396603">
                    <w:rPr>
                      <w:b/>
                      <w:lang w:val="en-US"/>
                    </w:rPr>
                    <w:t>definition :</w:t>
                  </w:r>
                  <w:proofErr w:type="gramEnd"/>
                </w:p>
                <w:p w:rsidR="003D14D0" w:rsidRPr="00396603" w:rsidRDefault="003D14D0" w:rsidP="00A97003">
                  <w:pPr>
                    <w:rPr>
                      <w:b/>
                      <w:lang w:val="en-US"/>
                    </w:rPr>
                  </w:pPr>
                </w:p>
                <w:p w:rsidR="003D14D0" w:rsidRPr="004F1738" w:rsidRDefault="003D14D0" w:rsidP="00A97003">
                  <w:pPr>
                    <w:rPr>
                      <w:b/>
                      <w:sz w:val="28"/>
                      <w:vertAlign w:val="subscript"/>
                      <w:lang w:val="en-US"/>
                    </w:rPr>
                  </w:pPr>
                  <w:r w:rsidRPr="00396603"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sz w:val="28"/>
                    </w:rPr>
                    <w:sym w:font="Symbol" w:char="F071"/>
                  </w:r>
                  <w:proofErr w:type="gramStart"/>
                  <w:r w:rsidRPr="00452A46">
                    <w:rPr>
                      <w:b/>
                      <w:sz w:val="28"/>
                      <w:vertAlign w:val="subscript"/>
                      <w:lang w:val="en-US"/>
                    </w:rPr>
                    <w:t xml:space="preserve">13 </w:t>
                  </w:r>
                  <w:r w:rsidRPr="00452A46">
                    <w:rPr>
                      <w:b/>
                      <w:sz w:val="28"/>
                      <w:lang w:val="en-US"/>
                    </w:rPr>
                    <w:t xml:space="preserve"> =</w:t>
                  </w:r>
                  <w:proofErr w:type="gramEnd"/>
                  <w:r w:rsidRPr="00452A46">
                    <w:rPr>
                      <w:b/>
                      <w:sz w:val="28"/>
                      <w:lang w:val="en-US"/>
                    </w:rPr>
                    <w:t xml:space="preserve"> -</w:t>
                  </w:r>
                  <w:r>
                    <w:rPr>
                      <w:b/>
                      <w:sz w:val="28"/>
                    </w:rPr>
                    <w:sym w:font="Symbol" w:char="F070"/>
                  </w:r>
                  <w:r w:rsidRPr="00452A46">
                    <w:rPr>
                      <w:b/>
                      <w:sz w:val="28"/>
                      <w:lang w:val="en-US"/>
                    </w:rPr>
                    <w:t xml:space="preserve">/6       + </w:t>
                  </w:r>
                  <w:r>
                    <w:rPr>
                      <w:b/>
                      <w:sz w:val="28"/>
                    </w:rPr>
                    <w:sym w:font="Symbol" w:char="F06A"/>
                  </w:r>
                  <w:r w:rsidRPr="00452A46">
                    <w:rPr>
                      <w:b/>
                      <w:sz w:val="28"/>
                      <w:lang w:val="en-US"/>
                    </w:rPr>
                    <w:t xml:space="preserve">   </w:t>
                  </w:r>
                </w:p>
                <w:p w:rsidR="003D14D0" w:rsidRPr="004F1738" w:rsidRDefault="003D14D0" w:rsidP="00A97003">
                  <w:pPr>
                    <w:rPr>
                      <w:b/>
                      <w:vertAlign w:val="subscript"/>
                      <w:lang w:val="en-US"/>
                    </w:rPr>
                  </w:pPr>
                </w:p>
                <w:p w:rsidR="003D14D0" w:rsidRPr="004F1738" w:rsidRDefault="003D14D0" w:rsidP="00A97003">
                  <w:pPr>
                    <w:rPr>
                      <w:b/>
                      <w:sz w:val="28"/>
                      <w:lang w:val="en-US"/>
                    </w:rPr>
                  </w:pPr>
                  <w:r w:rsidRPr="00452A46">
                    <w:rPr>
                      <w:lang w:val="en-US"/>
                    </w:rPr>
                    <w:tab/>
                  </w:r>
                  <w:r>
                    <w:rPr>
                      <w:b/>
                      <w:sz w:val="28"/>
                    </w:rPr>
                    <w:sym w:font="Symbol" w:char="F071"/>
                  </w:r>
                  <w:proofErr w:type="gramStart"/>
                  <w:r w:rsidRPr="00452A46">
                    <w:rPr>
                      <w:b/>
                      <w:sz w:val="28"/>
                      <w:vertAlign w:val="subscript"/>
                      <w:lang w:val="en-US"/>
                    </w:rPr>
                    <w:t>23</w:t>
                  </w:r>
                  <w:r w:rsidRPr="00452A46">
                    <w:rPr>
                      <w:b/>
                      <w:sz w:val="28"/>
                      <w:lang w:val="en-US"/>
                    </w:rPr>
                    <w:t xml:space="preserve">  =</w:t>
                  </w:r>
                  <w:proofErr w:type="gramEnd"/>
                  <w:r w:rsidRPr="00452A46">
                    <w:rPr>
                      <w:b/>
                      <w:sz w:val="28"/>
                      <w:lang w:val="en-US"/>
                    </w:rPr>
                    <w:t xml:space="preserve">  </w:t>
                  </w:r>
                  <w:r>
                    <w:rPr>
                      <w:b/>
                      <w:sz w:val="28"/>
                    </w:rPr>
                    <w:sym w:font="Symbol" w:char="F070"/>
                  </w:r>
                  <w:r w:rsidRPr="00452A46">
                    <w:rPr>
                      <w:b/>
                      <w:sz w:val="28"/>
                      <w:lang w:val="en-US"/>
                    </w:rPr>
                    <w:t xml:space="preserve">/6 </w:t>
                  </w:r>
                  <w:r w:rsidRPr="00452A46">
                    <w:rPr>
                      <w:b/>
                      <w:sz w:val="28"/>
                      <w:lang w:val="en-US"/>
                    </w:rPr>
                    <w:tab/>
                    <w:t xml:space="preserve">    + </w:t>
                  </w:r>
                  <w:r>
                    <w:rPr>
                      <w:b/>
                      <w:sz w:val="28"/>
                    </w:rPr>
                    <w:sym w:font="Symbol" w:char="F06A"/>
                  </w:r>
                </w:p>
                <w:p w:rsidR="003D14D0" w:rsidRPr="004F1738" w:rsidRDefault="003D14D0" w:rsidP="00A97003">
                  <w:pPr>
                    <w:rPr>
                      <w:b/>
                      <w:lang w:val="en-US"/>
                    </w:rPr>
                  </w:pPr>
                </w:p>
                <w:p w:rsidR="003D14D0" w:rsidRPr="004F1738" w:rsidRDefault="003D14D0" w:rsidP="00A97003">
                  <w:pPr>
                    <w:rPr>
                      <w:b/>
                      <w:lang w:val="en-US"/>
                    </w:rPr>
                  </w:pPr>
                  <w:r w:rsidRPr="00452A46">
                    <w:rPr>
                      <w:b/>
                      <w:lang w:val="en-US"/>
                    </w:rPr>
                    <w:t>P = U.I</w:t>
                  </w:r>
                  <w:proofErr w:type="gramStart"/>
                  <w:r w:rsidRPr="00452A46">
                    <w:rPr>
                      <w:b/>
                      <w:lang w:val="en-US"/>
                    </w:rPr>
                    <w:t>.(</w:t>
                  </w:r>
                  <w:proofErr w:type="spellStart"/>
                  <w:proofErr w:type="gramEnd"/>
                  <w:r w:rsidRPr="00452A46">
                    <w:rPr>
                      <w:b/>
                      <w:lang w:val="en-US"/>
                    </w:rPr>
                    <w:t>cos</w:t>
                  </w:r>
                  <w:proofErr w:type="spellEnd"/>
                  <w:r w:rsidRPr="00452A46">
                    <w:rPr>
                      <w:b/>
                      <w:lang w:val="en-US"/>
                    </w:rPr>
                    <w:t>(</w:t>
                  </w:r>
                  <w:r>
                    <w:rPr>
                      <w:b/>
                    </w:rPr>
                    <w:sym w:font="Symbol" w:char="F06A"/>
                  </w:r>
                  <w:r w:rsidRPr="00452A46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</w:rPr>
                    <w:sym w:font="Symbol" w:char="F070"/>
                  </w:r>
                  <w:r w:rsidRPr="00452A46">
                    <w:rPr>
                      <w:b/>
                      <w:lang w:val="en-US"/>
                    </w:rPr>
                    <w:t xml:space="preserve">/6) + </w:t>
                  </w:r>
                  <w:proofErr w:type="spellStart"/>
                  <w:r w:rsidRPr="00452A46">
                    <w:rPr>
                      <w:b/>
                      <w:lang w:val="en-US"/>
                    </w:rPr>
                    <w:t>cos</w:t>
                  </w:r>
                  <w:proofErr w:type="spellEnd"/>
                  <w:r w:rsidRPr="00452A46">
                    <w:rPr>
                      <w:b/>
                      <w:lang w:val="en-US"/>
                    </w:rPr>
                    <w:t>(</w:t>
                  </w:r>
                  <w:r>
                    <w:rPr>
                      <w:b/>
                    </w:rPr>
                    <w:sym w:font="Symbol" w:char="F06A"/>
                  </w:r>
                  <w:r w:rsidRPr="00452A46">
                    <w:rPr>
                      <w:b/>
                      <w:lang w:val="en-US"/>
                    </w:rPr>
                    <w:t>+</w:t>
                  </w:r>
                  <w:r>
                    <w:rPr>
                      <w:b/>
                    </w:rPr>
                    <w:sym w:font="Symbol" w:char="F070"/>
                  </w:r>
                  <w:r w:rsidRPr="00452A46">
                    <w:rPr>
                      <w:b/>
                      <w:lang w:val="en-US"/>
                    </w:rPr>
                    <w:t>/6))</w:t>
                  </w:r>
                </w:p>
                <w:p w:rsidR="003D14D0" w:rsidRPr="004F1738" w:rsidRDefault="003D14D0" w:rsidP="00A97003">
                  <w:pPr>
                    <w:rPr>
                      <w:b/>
                      <w:lang w:val="en-US"/>
                    </w:rPr>
                  </w:pPr>
                </w:p>
                <w:p w:rsidR="003D14D0" w:rsidRDefault="003D14D0" w:rsidP="00A97003">
                  <w:r w:rsidRPr="00452A46">
                    <w:rPr>
                      <w:b/>
                      <w:lang w:val="en-US"/>
                    </w:rPr>
                    <w:tab/>
                  </w:r>
                  <w:r w:rsidRPr="0080338F">
                    <w:rPr>
                      <w:b/>
                      <w:position w:val="-10"/>
                    </w:rPr>
                    <w:object w:dxaOrig="1579" w:dyaOrig="380">
                      <v:shape id="_x0000_i1072" type="#_x0000_t75" style="width:134.75pt;height:32.9pt" o:ole="">
                        <v:imagedata r:id="rId94" o:title=""/>
                      </v:shape>
                      <o:OLEObject Type="Embed" ProgID="Equation.3" ShapeID="_x0000_i1072" DrawAspect="Content" ObjectID="_1444222304" r:id="rId95"/>
                    </w:objec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8" o:spid="_x0000_s1132" style="position:absolute;margin-left:195pt;margin-top:170.75pt;width:21.65pt;height:14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" o:allowincell="f" filled="f" stroked="f" strokeweight="2pt">
            <v:textbox style="mso-next-textbox:#Rectangle 208" inset="1pt,1pt,1pt,1pt">
              <w:txbxContent>
                <w:p w:rsidR="003D14D0" w:rsidRDefault="003D14D0" w:rsidP="00A97003">
                  <w:pPr>
                    <w:rPr>
                      <w:b/>
                    </w:rPr>
                  </w:pPr>
                  <w:r>
                    <w:rPr>
                      <w:b/>
                    </w:rPr>
                    <w:sym w:font="Symbol" w:char="F050"/>
                  </w:r>
                  <w:r>
                    <w:rPr>
                      <w:b/>
                    </w:rPr>
                    <w:t>/6</w:t>
                  </w:r>
                </w:p>
                <w:p w:rsidR="003D14D0" w:rsidRDefault="003D14D0" w:rsidP="00A97003"/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7" o:spid="_x0000_s1133" style="position:absolute;margin-left:79.8pt;margin-top:124.85pt;width:21.65pt;height:21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" o:allowincell="f" filled="f" stroked="f" strokeweight="2pt">
            <v:textbox style="mso-next-textbox:#Rectangle 207" inset="1pt,1pt,1pt,1pt">
              <w:txbxContent>
                <w:p w:rsidR="003D14D0" w:rsidRDefault="003D14D0" w:rsidP="00A97003">
                  <w:pPr>
                    <w:rPr>
                      <w:b/>
                    </w:rPr>
                  </w:pPr>
                  <w:r>
                    <w:rPr>
                      <w:b/>
                    </w:rPr>
                    <w:sym w:font="Symbol" w:char="F050"/>
                  </w:r>
                  <w:r>
                    <w:rPr>
                      <w:b/>
                    </w:rPr>
                    <w:t>/6</w: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4" o:spid="_x0000_s1134" style="position:absolute;margin-left:159pt;margin-top:168pt;width:19.05pt;height:19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" o:allowincell="f" filled="f" stroked="f" strokeweight="2pt">
            <v:textbox style="mso-next-textbox:#Rectangle 204" inset="1pt,1pt,1pt,1pt">
              <w:txbxContent>
                <w:p w:rsidR="003D14D0" w:rsidRDefault="003D14D0" w:rsidP="00A97003">
                  <w:r>
                    <w:rPr>
                      <w:b/>
                      <w:sz w:val="28"/>
                    </w:rPr>
                    <w:sym w:font="Symbol" w:char="F06A"/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195" o:spid="_x0000_s1135" style="position:absolute;margin-left:187.8pt;margin-top:139.25pt;width:20.05pt;height:15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" o:allowincell="f" filled="f" stroked="f" strokeweight="2pt">
            <v:textbox style="mso-next-textbox:#Rectangle 195" inset="1pt,1pt,1pt,1pt">
              <w:txbxContent>
                <w:p w:rsidR="003D14D0" w:rsidRDefault="003D14D0" w:rsidP="00A97003">
                  <w:r>
                    <w:rPr>
                      <w:b/>
                      <w:sz w:val="28"/>
                    </w:rPr>
                    <w:t>I</w:t>
                  </w:r>
                  <w:r>
                    <w:rPr>
                      <w:b/>
                      <w:sz w:val="28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198" o:spid="_x0000_s1136" style="position:absolute;margin-left:144.6pt;margin-top:124.85pt;width:18.05pt;height:20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x0sQIAALs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" o:allowincell="f" filled="f" stroked="f" strokeweight="2pt">
            <v:textbox style="mso-next-textbox:#Rectangle 198" inset="1pt,1pt,1pt,1pt">
              <w:txbxContent>
                <w:p w:rsidR="003D14D0" w:rsidRDefault="003D14D0" w:rsidP="00A97003">
                  <w:r>
                    <w:rPr>
                      <w:b/>
                      <w:sz w:val="28"/>
                    </w:rPr>
                    <w:t>I</w:t>
                  </w:r>
                  <w:r>
                    <w:rPr>
                      <w:b/>
                      <w:sz w:val="28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196" o:spid="_x0000_s1137" style="position:absolute;margin-left:130.2pt;margin-top:182.4pt;width:21.05pt;height:2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" o:allowincell="f" filled="f" stroked="f" strokeweight="2pt">
            <v:textbox style="mso-next-textbox:#Rectangle 196" inset="1pt,1pt,1pt,1pt">
              <w:txbxContent>
                <w:p w:rsidR="003D14D0" w:rsidRDefault="003D14D0" w:rsidP="00A97003">
                  <w:pPr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1" o:spid="_x0000_s1138" style="position:absolute;margin-left:137.4pt;margin-top:225.65pt;width:29.05pt;height:20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7esQIAALs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" o:allowincell="f" filled="f" stroked="f" strokeweight="2pt">
            <v:textbox style="mso-next-textbox:#Rectangle 201" inset="1pt,1pt,1pt,1pt">
              <w:txbxContent>
                <w:p w:rsidR="003D14D0" w:rsidRDefault="003D14D0" w:rsidP="00A97003">
                  <w:r>
                    <w:rPr>
                      <w:b/>
                    </w:rPr>
                    <w:sym w:font="Symbol" w:char="F071"/>
                  </w:r>
                  <w:r>
                    <w:rPr>
                      <w:b/>
                      <w:vertAlign w:val="subscript"/>
                    </w:rPr>
                    <w:t>23</w: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5" o:spid="_x0000_s1139" style="position:absolute;margin-left:195pt;margin-top:225.65pt;width:41.05pt;height:22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" o:allowincell="f" filled="f" stroked="f" strokeweight="2pt">
            <v:textbox style="mso-next-textbox:#Rectangle 205" inset="1pt,1pt,1pt,1pt">
              <w:txbxContent>
                <w:p w:rsidR="003D14D0" w:rsidRDefault="003D14D0" w:rsidP="00A97003">
                  <w:r>
                    <w:rPr>
                      <w:b/>
                      <w:sz w:val="28"/>
                    </w:rPr>
                    <w:t>U</w:t>
                  </w:r>
                  <w:r>
                    <w:rPr>
                      <w:b/>
                      <w:sz w:val="28"/>
                      <w:vertAlign w:val="subscript"/>
                    </w:rPr>
                    <w:t>23</w: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0" o:spid="_x0000_s1140" style="position:absolute;margin-left:166.2pt;margin-top:196.85pt;width:26.05pt;height:16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" o:allowincell="f" filled="f" stroked="f" strokeweight="2pt">
            <v:textbox style="mso-next-textbox:#Rectangle 200" inset="1pt,1pt,1pt,1pt">
              <w:txbxContent>
                <w:p w:rsidR="003D14D0" w:rsidRDefault="003D14D0" w:rsidP="00A97003">
                  <w:r>
                    <w:rPr>
                      <w:b/>
                    </w:rPr>
                    <w:sym w:font="Symbol" w:char="F071"/>
                  </w:r>
                  <w:r>
                    <w:rPr>
                      <w:b/>
                      <w:vertAlign w:val="subscript"/>
                    </w:rPr>
                    <w:t>23</w: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6" o:spid="_x0000_s1141" style="position:absolute;margin-left:94.2pt;margin-top:88.8pt;width:23.05pt;height:21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" o:allowincell="f" filled="f" stroked="f" strokeweight="2pt">
            <v:textbox style="mso-next-textbox:#Rectangle 206" inset="1pt,1pt,1pt,1pt">
              <w:txbxContent>
                <w:p w:rsidR="003D14D0" w:rsidRDefault="003D14D0" w:rsidP="00A97003">
                  <w:r>
                    <w:rPr>
                      <w:b/>
                      <w:sz w:val="28"/>
                    </w:rPr>
                    <w:t>U</w:t>
                  </w:r>
                  <w:r>
                    <w:rPr>
                      <w:b/>
                      <w:sz w:val="28"/>
                      <w:vertAlign w:val="subscript"/>
                    </w:rPr>
                    <w:t>13</w: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3" o:spid="_x0000_s1142" style="position:absolute;margin-left:162.4pt;margin-top:193.05pt;width:16.05pt;height:16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" o:allowincell="f" filled="f" stroked="f" strokeweight="2pt">
            <v:textbox style="mso-next-textbox:#Rectangle 203" inset="1pt,1pt,1pt,1pt">
              <w:txbxContent>
                <w:p w:rsidR="003D14D0" w:rsidRDefault="003D14D0" w:rsidP="00A97003"/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202" o:spid="_x0000_s1143" style="position:absolute;margin-left:104.4pt;margin-top:159.05pt;width:22.05pt;height:22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" o:allowincell="f" filled="f" stroked="f" strokeweight="2pt">
            <v:textbox style="mso-next-textbox:#Rectangle 202" inset="1pt,1pt,1pt,1pt">
              <w:txbxContent>
                <w:p w:rsidR="003D14D0" w:rsidRDefault="003D14D0" w:rsidP="00A97003">
                  <w:r>
                    <w:rPr>
                      <w:b/>
                    </w:rPr>
                    <w:sym w:font="Symbol" w:char="F071"/>
                  </w:r>
                  <w:r>
                    <w:rPr>
                      <w:b/>
                      <w:vertAlign w:val="subscript"/>
                    </w:rPr>
                    <w:t>13</w:t>
                  </w: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199" o:spid="_x0000_s1144" style="position:absolute;margin-left:196.4pt;margin-top:188.05pt;width:14.05pt;height:17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" o:allowincell="f" filled="f" stroked="f" strokeweight="2pt">
            <v:textbox style="mso-next-textbox:#Rectangle 199" inset="1pt,1pt,1pt,1pt">
              <w:txbxContent>
                <w:p w:rsidR="003D14D0" w:rsidRDefault="003D14D0" w:rsidP="00A97003"/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197" o:spid="_x0000_s1145" style="position:absolute;margin-left:126.4pt;margin-top:133.05pt;width:21.05pt;height:17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" o:allowincell="f" filled="f" stroked="f" strokeweight="2pt">
            <v:textbox style="mso-next-textbox:#Rectangle 197" inset="1pt,1pt,1pt,1pt">
              <w:txbxContent>
                <w:p w:rsidR="003D14D0" w:rsidRDefault="003D14D0" w:rsidP="00A97003">
                  <w:pPr>
                    <w:rPr>
                      <w:b/>
                      <w:sz w:val="28"/>
                      <w:vertAlign w:val="subscript"/>
                    </w:rPr>
                  </w:pPr>
                </w:p>
              </w:txbxContent>
            </v:textbox>
          </v:rect>
        </w:pict>
      </w:r>
      <w:r w:rsidR="00956A5A" w:rsidRPr="00956A5A">
        <w:rPr>
          <w:rFonts w:ascii="Times New Roman" w:hAnsi="Times New Roman"/>
          <w:b/>
          <w:noProof/>
          <w:sz w:val="28"/>
          <w:szCs w:val="28"/>
          <w:u w:val="single"/>
        </w:rPr>
        <w:pict>
          <v:rect id="Rectangle 194" o:spid="_x0000_s1146" style="position:absolute;margin-left:222.4pt;margin-top:84.05pt;width:35.05pt;height:25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nXsgIAALo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" o:allowincell="f" filled="f" stroked="f" strokeweight="2pt">
            <v:textbox style="mso-next-textbox:#Rectangle 194" inset="1pt,1pt,1pt,1pt">
              <w:txbxContent>
                <w:p w:rsidR="003D14D0" w:rsidRDefault="003D14D0" w:rsidP="00A9700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sym w:font="Symbol" w:char="F06A"/>
                  </w:r>
                </w:p>
              </w:txbxContent>
            </v:textbox>
          </v:rect>
        </w:pict>
      </w:r>
      <w:proofErr w:type="gramStart"/>
      <w:r w:rsidRPr="00CD1B96">
        <w:rPr>
          <w:b/>
          <w:sz w:val="28"/>
          <w:szCs w:val="28"/>
          <w:u w:val="single"/>
          <w:lang w:val="en-US"/>
        </w:rPr>
        <w:t>a</w:t>
      </w:r>
      <w:r w:rsidRPr="00CD1B96">
        <w:rPr>
          <w:b/>
          <w:noProof/>
          <w:sz w:val="28"/>
          <w:szCs w:val="28"/>
          <w:u w:val="single"/>
          <w:lang w:val="en-US"/>
        </w:rPr>
        <w:t>se</w:t>
      </w:r>
      <w:proofErr w:type="gramEnd"/>
      <w:r w:rsidRPr="00CD1B96">
        <w:rPr>
          <w:b/>
          <w:noProof/>
          <w:sz w:val="28"/>
          <w:szCs w:val="28"/>
          <w:u w:val="single"/>
          <w:lang w:val="en-US"/>
        </w:rPr>
        <w:t xml:space="preserve"> of three phase balanced linear loads :</w:t>
      </w:r>
    </w:p>
    <w:p w:rsidR="00CD1B96" w:rsidRDefault="00CD1B96" w:rsidP="00CD1B96">
      <w:pPr>
        <w:ind w:right="-428"/>
        <w:rPr>
          <w:b/>
          <w:noProof/>
          <w:sz w:val="28"/>
          <w:szCs w:val="28"/>
          <w:u w:val="single"/>
          <w:lang w:val="en-US"/>
        </w:rPr>
      </w:pPr>
    </w:p>
    <w:p w:rsidR="00A97003" w:rsidRDefault="00A97003" w:rsidP="004F34C8">
      <w:pPr>
        <w:ind w:left="-426" w:right="-428"/>
        <w:rPr>
          <w:lang w:val="en-US"/>
        </w:rPr>
      </w:pPr>
      <w:r>
        <w:rPr>
          <w:noProof/>
        </w:rPr>
        <w:drawing>
          <wp:inline distT="0" distB="0" distL="0" distR="0">
            <wp:extent cx="6269990" cy="3298190"/>
            <wp:effectExtent l="1905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8B" w:rsidRPr="0033658B" w:rsidRDefault="0033658B" w:rsidP="0033658B">
      <w:pPr>
        <w:rPr>
          <w:b/>
          <w:u w:val="single"/>
          <w:lang w:val="en-US"/>
        </w:rPr>
      </w:pPr>
      <w:r w:rsidRPr="0033658B">
        <w:rPr>
          <w:b/>
          <w:u w:val="single"/>
          <w:lang w:val="en-US"/>
        </w:rPr>
        <w:t>Measurement of P and Q on measurement of P on a load-balanced star</w:t>
      </w:r>
      <w:r w:rsidR="00680D8B">
        <w:rPr>
          <w:b/>
          <w:u w:val="single"/>
          <w:lang w:val="en-US"/>
        </w:rPr>
        <w:t xml:space="preserve"> coupling</w:t>
      </w:r>
    </w:p>
    <w:p w:rsidR="0033658B" w:rsidRDefault="0033658B" w:rsidP="0033658B">
      <w:pPr>
        <w:rPr>
          <w:b/>
        </w:rPr>
      </w:pPr>
      <w:r w:rsidRPr="00057A51">
        <w:rPr>
          <w:b/>
        </w:rPr>
        <w:object w:dxaOrig="7350" w:dyaOrig="3404">
          <v:shape id="_x0000_i1073" type="#_x0000_t75" style="width:311.65pt;height:81.25pt" o:ole="">
            <v:imagedata r:id="rId97" o:title=""/>
          </v:shape>
          <o:OLEObject Type="Embed" ProgID="Word.Picture.8" ShapeID="_x0000_i1073" DrawAspect="Content" ObjectID="_1444222298" r:id="rId98"/>
        </w:object>
      </w:r>
    </w:p>
    <w:p w:rsidR="0033658B" w:rsidRPr="0033658B" w:rsidRDefault="0033658B" w:rsidP="0033658B">
      <w:pPr>
        <w:rPr>
          <w:b/>
          <w:u w:val="single"/>
          <w:lang w:val="en-US"/>
        </w:rPr>
      </w:pPr>
      <w:r w:rsidRPr="0033658B">
        <w:rPr>
          <w:b/>
          <w:u w:val="single"/>
          <w:lang w:val="en-US"/>
        </w:rPr>
        <w:t xml:space="preserve">Measure P on unbalanced load: 2 </w:t>
      </w:r>
      <w:r w:rsidR="00B764AE" w:rsidRPr="00B764AE">
        <w:rPr>
          <w:b/>
          <w:u w:val="single"/>
          <w:lang w:val="en-US"/>
        </w:rPr>
        <w:t>Wattmeter’s</w:t>
      </w:r>
      <w:r w:rsidRPr="0033658B">
        <w:rPr>
          <w:b/>
          <w:u w:val="single"/>
          <w:lang w:val="en-US"/>
        </w:rPr>
        <w:t xml:space="preserve"> method</w:t>
      </w:r>
    </w:p>
    <w:p w:rsidR="00B87576" w:rsidRDefault="004573A8" w:rsidP="00B764AE">
      <w:pPr>
        <w:ind w:left="-426" w:right="-428"/>
        <w:rPr>
          <w:b/>
          <w:u w:val="single"/>
          <w:lang w:val="en-US"/>
        </w:rPr>
      </w:pPr>
      <w:r>
        <w:object w:dxaOrig="11204" w:dyaOrig="5084">
          <v:shape id="_x0000_i1074" type="#_x0000_t75" style="width:516.35pt;height:106.95pt" o:ole="">
            <v:imagedata r:id="rId99" o:title=""/>
          </v:shape>
          <o:OLEObject Type="Embed" ProgID="Word.Picture.8" ShapeID="_x0000_i1074" DrawAspect="Content" ObjectID="_1444222299" r:id="rId100"/>
        </w:object>
      </w:r>
      <w:ins w:id="42" w:author="bruno.bonheur" w:date="2013-10-04T16:25:00Z">
        <w:r w:rsidR="00B764AE" w:rsidRPr="00CB352D">
          <w:rPr>
            <w:lang w:val="en-US"/>
          </w:rPr>
          <w:tab/>
        </w:r>
      </w:ins>
      <w:r w:rsidR="00B87576" w:rsidRPr="00CB352D">
        <w:rPr>
          <w:lang w:val="en-US"/>
        </w:rPr>
        <w:t xml:space="preserve">What about the reactive </w:t>
      </w:r>
      <w:proofErr w:type="gramStart"/>
      <w:r w:rsidR="00B87576" w:rsidRPr="00CB352D">
        <w:rPr>
          <w:lang w:val="en-US"/>
        </w:rPr>
        <w:t>power ?</w:t>
      </w:r>
      <w:proofErr w:type="gramEnd"/>
    </w:p>
    <w:p w:rsidR="00B87576" w:rsidRDefault="00B764AE" w:rsidP="00B764AE">
      <w:pPr>
        <w:ind w:left="-426" w:right="-428"/>
        <w:rPr>
          <w:lang w:val="en-US"/>
        </w:rPr>
      </w:pPr>
      <w:ins w:id="43" w:author="bruno.bonheur" w:date="2013-10-04T16:25:00Z">
        <w:r>
          <w:rPr>
            <w:lang w:val="en-US"/>
          </w:rPr>
          <w:tab/>
        </w:r>
      </w:ins>
      <w:r w:rsidR="00B73232">
        <w:rPr>
          <w:lang w:val="en-US"/>
        </w:rPr>
        <w:t>In the case of the linear well balanced load</w:t>
      </w:r>
    </w:p>
    <w:p w:rsidR="00B87576" w:rsidRDefault="00B764AE" w:rsidP="00B764AE">
      <w:pPr>
        <w:ind w:left="-426" w:right="-428"/>
        <w:rPr>
          <w:lang w:val="en-US"/>
        </w:rPr>
      </w:pPr>
      <w:ins w:id="44" w:author="bruno.bonheur" w:date="2013-10-04T16:25:00Z">
        <w:r>
          <w:rPr>
            <w:lang w:val="en-US"/>
          </w:rPr>
          <w:tab/>
        </w:r>
      </w:ins>
      <w:r w:rsidR="00B73232">
        <w:rPr>
          <w:lang w:val="en-US"/>
        </w:rPr>
        <w:t>S=3VI=</w:t>
      </w:r>
      <m:oMath>
        <m:r>
          <w:rPr>
            <w:rFonts w:ascii="Cambria Math" w:hAnsi="Cambria Math"/>
            <w:lang w:val="en-US"/>
          </w:rPr>
          <m:t>√3</m:t>
        </m:r>
        <m:r>
          <m:rPr>
            <m:sty m:val="p"/>
          </m:rPr>
          <w:rPr>
            <w:rFonts w:ascii="Cambria Math" w:hAnsi="Cambria Math"/>
            <w:lang w:val="en-US"/>
          </w:rPr>
          <m:t>UI</m:t>
        </m:r>
      </m:oMath>
      <w:r w:rsidR="00B73232">
        <w:rPr>
          <w:lang w:val="en-US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3 </m:t>
            </m:r>
          </m:e>
        </m:rad>
        <m:r>
          <m:rPr>
            <m:sty m:val="p"/>
          </m:rPr>
          <w:rPr>
            <w:rFonts w:ascii="Cambria Math" w:hAnsi="Cambria Math"/>
            <w:lang w:val="en-US"/>
          </w:rPr>
          <m:t>UI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cosφ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sinφ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e>
            </m:d>
          </m:e>
        </m:rad>
        <m:r>
          <m:rPr>
            <m:sty m:val="p"/>
          </m:rPr>
          <w:rPr>
            <w:rFonts w:ascii="Cambria Math" w:hAnsi="Cambria Math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</w:p>
    <w:p w:rsidR="00B87576" w:rsidRPr="00B764AE" w:rsidRDefault="00B764AE" w:rsidP="00B764AE">
      <w:pPr>
        <w:ind w:left="-426" w:right="-428"/>
        <w:rPr>
          <w:sz w:val="32"/>
          <w:szCs w:val="32"/>
          <w:lang w:val="en-US"/>
        </w:rPr>
      </w:pPr>
      <w:ins w:id="45" w:author="bruno.bonheur" w:date="2013-10-04T16:25:00Z">
        <w:r>
          <w:rPr>
            <w:lang w:val="en-US"/>
          </w:rPr>
          <w:tab/>
        </w:r>
      </w:ins>
      <w:r w:rsidR="00B73232">
        <w:rPr>
          <w:lang w:val="en-US"/>
        </w:rPr>
        <w:t xml:space="preserve">Therefore </w:t>
      </w:r>
      <w:r w:rsidR="00372CA8">
        <w:rPr>
          <w:lang w:val="en-US"/>
        </w:rPr>
        <w:t xml:space="preserve">it </w:t>
      </w:r>
      <w:r w:rsidR="00B73232">
        <w:rPr>
          <w:lang w:val="en-US"/>
        </w:rPr>
        <w:t>defines the reactive power in three phase system as:</w:t>
      </w:r>
      <w:r w:rsidR="00372CA8">
        <w:rPr>
          <w:lang w:val="en-US"/>
        </w:rPr>
        <w:t xml:space="preserve"> Q =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3VIsin</m:t>
        </m:r>
        <m:r>
          <m:rPr>
            <m:sty m:val="p"/>
          </m:rPr>
          <w:rPr>
            <w:rFonts w:ascii="Cambria Math" w:hAnsi="Cambria Math" w:hint="eastAsia"/>
            <w:sz w:val="32"/>
            <w:szCs w:val="32"/>
            <w:lang w:val="en-US"/>
          </w:rPr>
          <m:t>φ</m:t>
        </m:r>
      </m:oMath>
    </w:p>
    <w:sectPr w:rsidR="00B87576" w:rsidRPr="00B764AE" w:rsidSect="00B764AE">
      <w:headerReference w:type="default" r:id="rId101"/>
      <w:footerReference w:type="default" r:id="rId10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D0" w:rsidRDefault="003D14D0" w:rsidP="00944C7E">
      <w:r>
        <w:separator/>
      </w:r>
    </w:p>
  </w:endnote>
  <w:endnote w:type="continuationSeparator" w:id="0">
    <w:p w:rsidR="003D14D0" w:rsidRDefault="003D14D0" w:rsidP="0094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55154"/>
      <w:docPartObj>
        <w:docPartGallery w:val="Page Numbers (Bottom of Page)"/>
        <w:docPartUnique/>
      </w:docPartObj>
    </w:sdtPr>
    <w:sdtContent>
      <w:p w:rsidR="003D14D0" w:rsidRDefault="003D14D0">
        <w:pPr>
          <w:pStyle w:val="Pieddepage"/>
          <w:jc w:val="center"/>
        </w:pPr>
        <w:fldSimple w:instr=" PAGE   \* MERGEFORMAT ">
          <w:r w:rsidR="00DA41A1">
            <w:rPr>
              <w:noProof/>
            </w:rPr>
            <w:t>8</w:t>
          </w:r>
        </w:fldSimple>
        <w:r>
          <w:t>/10</w:t>
        </w:r>
      </w:p>
    </w:sdtContent>
  </w:sdt>
  <w:p w:rsidR="003D14D0" w:rsidRPr="0033658B" w:rsidRDefault="003D14D0">
    <w:pPr>
      <w:pStyle w:val="Pieddepage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D0" w:rsidRDefault="003D14D0" w:rsidP="00944C7E">
      <w:r>
        <w:separator/>
      </w:r>
    </w:p>
  </w:footnote>
  <w:footnote w:type="continuationSeparator" w:id="0">
    <w:p w:rsidR="003D14D0" w:rsidRDefault="003D14D0" w:rsidP="00944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0" w:rsidRDefault="003D14D0" w:rsidP="00FE22DD">
    <w:pPr>
      <w:pStyle w:val="En-tte"/>
      <w:jc w:val="center"/>
      <w:rPr>
        <w:rFonts w:cs="Arial"/>
        <w:sz w:val="32"/>
        <w:szCs w:val="32"/>
        <w:lang w:val="en-US"/>
      </w:rPr>
    </w:pPr>
    <w:r w:rsidRPr="00FE22DD">
      <w:rPr>
        <w:rFonts w:cs="Arial"/>
        <w:sz w:val="32"/>
        <w:szCs w:val="32"/>
        <w:lang w:val="en-US"/>
      </w:rPr>
      <w:t>Power on linear and no linear loads</w:t>
    </w:r>
  </w:p>
  <w:p w:rsidR="003D14D0" w:rsidRPr="00FE22DD" w:rsidRDefault="003D14D0" w:rsidP="00FE22DD">
    <w:pPr>
      <w:pStyle w:val="En-tte"/>
      <w:jc w:val="center"/>
      <w:rPr>
        <w:rFonts w:cs="Arial"/>
        <w:sz w:val="32"/>
        <w:szCs w:val="32"/>
        <w:lang w:val="en-US"/>
      </w:rPr>
    </w:pPr>
    <w:r>
      <w:rPr>
        <w:rFonts w:cs="Arial"/>
        <w:sz w:val="32"/>
        <w:szCs w:val="32"/>
        <w:lang w:val="en-US"/>
      </w:rPr>
      <w:t>Single phase and three phase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44C7E"/>
    <w:rsid w:val="00016F27"/>
    <w:rsid w:val="00025646"/>
    <w:rsid w:val="000841A0"/>
    <w:rsid w:val="000A4E09"/>
    <w:rsid w:val="000D7206"/>
    <w:rsid w:val="001030CB"/>
    <w:rsid w:val="00111FAA"/>
    <w:rsid w:val="001504A8"/>
    <w:rsid w:val="0015237A"/>
    <w:rsid w:val="00180375"/>
    <w:rsid w:val="001803E6"/>
    <w:rsid w:val="001A49E5"/>
    <w:rsid w:val="001B77E8"/>
    <w:rsid w:val="001C057A"/>
    <w:rsid w:val="00281EEE"/>
    <w:rsid w:val="002C3D5A"/>
    <w:rsid w:val="002D7870"/>
    <w:rsid w:val="002E0F7F"/>
    <w:rsid w:val="003126C7"/>
    <w:rsid w:val="0033492E"/>
    <w:rsid w:val="0033658B"/>
    <w:rsid w:val="00345E22"/>
    <w:rsid w:val="00356DF1"/>
    <w:rsid w:val="00372CA8"/>
    <w:rsid w:val="0037496E"/>
    <w:rsid w:val="00396603"/>
    <w:rsid w:val="003A57B0"/>
    <w:rsid w:val="003A7F43"/>
    <w:rsid w:val="003B6ECC"/>
    <w:rsid w:val="003D14D0"/>
    <w:rsid w:val="003F20D3"/>
    <w:rsid w:val="00405763"/>
    <w:rsid w:val="00431E0B"/>
    <w:rsid w:val="00452A46"/>
    <w:rsid w:val="004573A8"/>
    <w:rsid w:val="00460056"/>
    <w:rsid w:val="00465BCD"/>
    <w:rsid w:val="0049586C"/>
    <w:rsid w:val="004A35FA"/>
    <w:rsid w:val="004D5A5D"/>
    <w:rsid w:val="004F1738"/>
    <w:rsid w:val="004F34C8"/>
    <w:rsid w:val="004F3A7C"/>
    <w:rsid w:val="005332CA"/>
    <w:rsid w:val="005520D1"/>
    <w:rsid w:val="00567BA6"/>
    <w:rsid w:val="0059507E"/>
    <w:rsid w:val="005A0D84"/>
    <w:rsid w:val="005C020D"/>
    <w:rsid w:val="005E58A9"/>
    <w:rsid w:val="006315F2"/>
    <w:rsid w:val="006351E8"/>
    <w:rsid w:val="00680D8B"/>
    <w:rsid w:val="007021D3"/>
    <w:rsid w:val="00730722"/>
    <w:rsid w:val="00775314"/>
    <w:rsid w:val="00783E9F"/>
    <w:rsid w:val="00785AFA"/>
    <w:rsid w:val="00795347"/>
    <w:rsid w:val="007A1C97"/>
    <w:rsid w:val="007B6440"/>
    <w:rsid w:val="007E502C"/>
    <w:rsid w:val="008238F8"/>
    <w:rsid w:val="00827DE5"/>
    <w:rsid w:val="008713DC"/>
    <w:rsid w:val="00891109"/>
    <w:rsid w:val="008D4A00"/>
    <w:rsid w:val="008D6F59"/>
    <w:rsid w:val="008F42E9"/>
    <w:rsid w:val="00944C7E"/>
    <w:rsid w:val="00956A5A"/>
    <w:rsid w:val="009938B0"/>
    <w:rsid w:val="009B1072"/>
    <w:rsid w:val="009B636F"/>
    <w:rsid w:val="009D6B0E"/>
    <w:rsid w:val="009E10CB"/>
    <w:rsid w:val="009F1D72"/>
    <w:rsid w:val="00A2501E"/>
    <w:rsid w:val="00A84C3A"/>
    <w:rsid w:val="00A97003"/>
    <w:rsid w:val="00AD7D50"/>
    <w:rsid w:val="00B73232"/>
    <w:rsid w:val="00B764AE"/>
    <w:rsid w:val="00B87576"/>
    <w:rsid w:val="00BD6B4B"/>
    <w:rsid w:val="00BF64E5"/>
    <w:rsid w:val="00C209F6"/>
    <w:rsid w:val="00C568B5"/>
    <w:rsid w:val="00CB0B9B"/>
    <w:rsid w:val="00CB352D"/>
    <w:rsid w:val="00CB42EF"/>
    <w:rsid w:val="00CC29D2"/>
    <w:rsid w:val="00CD1B96"/>
    <w:rsid w:val="00CE2796"/>
    <w:rsid w:val="00CF2775"/>
    <w:rsid w:val="00D66667"/>
    <w:rsid w:val="00D82858"/>
    <w:rsid w:val="00DA41A1"/>
    <w:rsid w:val="00DC7845"/>
    <w:rsid w:val="00DE72DD"/>
    <w:rsid w:val="00E25D75"/>
    <w:rsid w:val="00E32FB9"/>
    <w:rsid w:val="00E46AA5"/>
    <w:rsid w:val="00E47E86"/>
    <w:rsid w:val="00E5798F"/>
    <w:rsid w:val="00E63D05"/>
    <w:rsid w:val="00E81349"/>
    <w:rsid w:val="00E83277"/>
    <w:rsid w:val="00EC030E"/>
    <w:rsid w:val="00EC1E52"/>
    <w:rsid w:val="00EC3CB5"/>
    <w:rsid w:val="00ED72EF"/>
    <w:rsid w:val="00F04D25"/>
    <w:rsid w:val="00F13112"/>
    <w:rsid w:val="00F22B9B"/>
    <w:rsid w:val="00F31C32"/>
    <w:rsid w:val="00F4252A"/>
    <w:rsid w:val="00F46D83"/>
    <w:rsid w:val="00F71961"/>
    <w:rsid w:val="00FC30BF"/>
    <w:rsid w:val="00FD34F6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allout" idref="#AutoShape 59"/>
        <o:r id="V:Rule2" type="callout" idref="#AutoShape 58"/>
        <o:r id="V:Rule3" type="callout" idref="#AutoShape 57"/>
        <o:r id="V:Rule8" type="callout" idref="#AutoShape 226"/>
        <o:r id="V:Rule9" type="connector" idref="#AutoShape 219"/>
        <o:r id="V:Rule10" type="connector" idref="#AutoShape 220"/>
        <o:r id="V:Rule11" type="connector" idref="#AutoShape 225"/>
        <o:r id="V:Rule12" type="connector" idref="#AutoShape 2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30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4C7E"/>
  </w:style>
  <w:style w:type="paragraph" w:styleId="Pieddepage">
    <w:name w:val="footer"/>
    <w:basedOn w:val="Normal"/>
    <w:link w:val="PieddepageCar"/>
    <w:uiPriority w:val="99"/>
    <w:unhideWhenUsed/>
    <w:rsid w:val="00944C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4C7E"/>
  </w:style>
  <w:style w:type="paragraph" w:styleId="Textedebulles">
    <w:name w:val="Balloon Text"/>
    <w:basedOn w:val="Normal"/>
    <w:link w:val="TextedebullesCar"/>
    <w:uiPriority w:val="99"/>
    <w:semiHidden/>
    <w:unhideWhenUsed/>
    <w:rsid w:val="00944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C7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D7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966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6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60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6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60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315F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315F2"/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1030C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F64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4C7E"/>
  </w:style>
  <w:style w:type="paragraph" w:styleId="Pieddepage">
    <w:name w:val="footer"/>
    <w:basedOn w:val="Normal"/>
    <w:link w:val="PieddepageCar"/>
    <w:uiPriority w:val="99"/>
    <w:unhideWhenUsed/>
    <w:rsid w:val="00944C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4C7E"/>
  </w:style>
  <w:style w:type="paragraph" w:styleId="Textedebulles">
    <w:name w:val="Balloon Text"/>
    <w:basedOn w:val="Normal"/>
    <w:link w:val="TextedebullesCar"/>
    <w:uiPriority w:val="99"/>
    <w:semiHidden/>
    <w:unhideWhenUsed/>
    <w:rsid w:val="00944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C7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D7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966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6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60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6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603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image" Target="media/image45.emf"/><Relationship Id="rId95" Type="http://schemas.openxmlformats.org/officeDocument/2006/relationships/oleObject" Target="embeddings/oleObject42.bin"/><Relationship Id="rId19" Type="http://schemas.openxmlformats.org/officeDocument/2006/relationships/image" Target="media/image8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3.bin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oleObject" Target="embeddings/oleObject28.bin"/><Relationship Id="rId10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image" Target="media/image50.e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microsoft.com/office/2007/relationships/stylesWithEffects" Target="stylesWithEffects.xml"/><Relationship Id="rId34" Type="http://schemas.openxmlformats.org/officeDocument/2006/relationships/image" Target="media/image16.wmf"/><Relationship Id="rId50" Type="http://schemas.openxmlformats.org/officeDocument/2006/relationships/image" Target="media/image24.emf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image" Target="media/image49.e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A6CA-D42F-451C-BD1B-C5DA28E6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1410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bruno.bonheur</dc:creator>
  <cp:lastModifiedBy>bruno.bonheur</cp:lastModifiedBy>
  <cp:revision>3</cp:revision>
  <cp:lastPrinted>2013-10-04T14:33:00Z</cp:lastPrinted>
  <dcterms:created xsi:type="dcterms:W3CDTF">2013-10-25T09:07:00Z</dcterms:created>
  <dcterms:modified xsi:type="dcterms:W3CDTF">2013-10-25T14:04:00Z</dcterms:modified>
</cp:coreProperties>
</file>