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3" w:rsidRDefault="00934703" w:rsidP="00934703">
      <w:pPr>
        <w:jc w:val="center"/>
        <w:rPr>
          <w:rFonts w:ascii="Arial Black" w:hAnsi="Arial Black"/>
          <w:i/>
          <w:sz w:val="80"/>
        </w:rPr>
      </w:pPr>
      <w:proofErr w:type="spellStart"/>
      <w:r>
        <w:rPr>
          <w:rFonts w:ascii="Arial Black" w:hAnsi="Arial Black"/>
          <w:i/>
          <w:sz w:val="80"/>
        </w:rPr>
        <w:t>Polytech'Orléans</w:t>
      </w:r>
      <w:proofErr w:type="spellEnd"/>
    </w:p>
    <w:p w:rsidR="00934703" w:rsidRDefault="00934703" w:rsidP="00934703">
      <w:pPr>
        <w:jc w:val="center"/>
      </w:pPr>
    </w:p>
    <w:p w:rsidR="00934703" w:rsidRDefault="00893F05" w:rsidP="00934703">
      <w:pPr>
        <w:jc w:val="center"/>
        <w:rPr>
          <w:sz w:val="40"/>
        </w:rPr>
      </w:pPr>
      <w:r>
        <w:rPr>
          <w:sz w:val="40"/>
        </w:rPr>
      </w:r>
      <w:r>
        <w:rPr>
          <w:sz w:val="40"/>
        </w:rPr>
        <w:pict>
          <v:group id="_x0000_s1169" editas="canvas" style="width:255.1pt;height:119.75pt;mso-position-horizontal-relative:char;mso-position-vertical-relative:line" coordorigin="2300,4166" coordsize="7907,3688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2300;top:4166;width:7907;height:3688" o:preferrelative="f">
              <v:fill o:detectmouseclick="t"/>
              <v:path o:extrusionok="t" o:connecttype="none"/>
              <o:lock v:ext="edit" text="t"/>
            </v:shape>
            <v:oval id="_x0000_s1171" style="position:absolute;left:3768;top:4976;width:2109;height:2068;v-text-anchor:middle" fillcolor="#7da9e9" stroked="f">
              <v:fill color2="fill lighten(54)" focusposition=".5,.5" focussize="" method="linear sigma" type="gradientRadial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3858;top:5593;width:6140;height:757;v-text-anchor:top-baseline" filled="f" fillcolor="#0c9" stroked="f">
              <v:textbox style="mso-next-textbox:#_x0000_s1172" inset="1.2385mm,.61925mm,1.2385mm,.61925mm">
                <w:txbxContent>
                  <w:p w:rsidR="008760FF" w:rsidRDefault="008760FF" w:rsidP="00934703">
                    <w:pPr>
                      <w:autoSpaceDE w:val="0"/>
                      <w:autoSpaceDN w:val="0"/>
                      <w:adjustRightInd w:val="0"/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35"/>
                        <w:lang w:val="de-DE"/>
                      </w:rPr>
                      <w:t xml:space="preserve">p o l y t e c h n i q u e </w:t>
                    </w:r>
                  </w:p>
                </w:txbxContent>
              </v:textbox>
            </v:shape>
            <v:shape id="_x0000_s1173" type="#_x0000_t202" style="position:absolute;left:2300;top:5741;width:1424;height:540;v-text-anchor:top-baseline" filled="f" fillcolor="#0c9" stroked="f">
              <v:textbox style="mso-next-textbox:#_x0000_s1173" inset="1.2385mm,.61925mm,1.2385mm,.61925mm">
                <w:txbxContent>
                  <w:p w:rsidR="008760FF" w:rsidRDefault="008760FF" w:rsidP="00934703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r>
                      <w:rPr>
                        <w:b/>
                        <w:i/>
                        <w:color w:val="000000"/>
                        <w:sz w:val="23"/>
                      </w:rPr>
                      <w:t>Institut</w:t>
                    </w:r>
                  </w:p>
                </w:txbxContent>
              </v:textbox>
            </v:shape>
            <v:shape id="_x0000_s1174" type="#_x0000_t202" style="position:absolute;left:5784;top:6236;width:4423;height:540;v-text-anchor:top-baseline" filled="f" fillcolor="#0c9" stroked="f">
              <v:textbox style="mso-next-textbox:#_x0000_s1174" inset="1.2385mm,.61925mm,1.2385mm,.61925mm">
                <w:txbxContent>
                  <w:p w:rsidR="008760FF" w:rsidRDefault="008760FF" w:rsidP="00934703">
                    <w:pPr>
                      <w:autoSpaceDE w:val="0"/>
                      <w:autoSpaceDN w:val="0"/>
                      <w:adjustRightInd w:val="0"/>
                      <w:rPr>
                        <w:b/>
                        <w:i/>
                        <w:color w:val="000000"/>
                        <w:sz w:val="23"/>
                      </w:rPr>
                    </w:pPr>
                    <w:proofErr w:type="gramStart"/>
                    <w:r>
                      <w:rPr>
                        <w:b/>
                        <w:i/>
                        <w:color w:val="000000"/>
                        <w:sz w:val="23"/>
                      </w:rPr>
                      <w:t>de</w:t>
                    </w:r>
                    <w:proofErr w:type="gramEnd"/>
                    <w:r>
                      <w:rPr>
                        <w:b/>
                        <w:i/>
                        <w:color w:val="000000"/>
                        <w:sz w:val="23"/>
                      </w:rPr>
                      <w:t xml:space="preserve"> l’université d’Orléans</w:t>
                    </w:r>
                  </w:p>
                </w:txbxContent>
              </v:textbox>
            </v:shape>
            <v:line id="_x0000_s1175" style="position:absolute;flip:x" from="2300,6236" to="3768,6236" strokeweight="1.5pt"/>
            <v:line id="_x0000_s1176" style="position:absolute" from="5051,7044" to="5511,7854" strokeweight="1.5pt"/>
            <v:shape id="_x0000_s1177" style="position:absolute;left:4960;top:4166;width:824;height:1350" coordsize="432,720" path="m,720l382,r50,150l,720xe" fillcolor="#f90" stroked="f">
              <v:path arrowok="t"/>
            </v:shape>
            <w10:wrap type="none"/>
            <w10:anchorlock/>
          </v:group>
        </w:pict>
      </w:r>
    </w:p>
    <w:p w:rsidR="00934703" w:rsidRPr="00934703" w:rsidRDefault="00842FDC" w:rsidP="00934703">
      <w:pPr>
        <w:pStyle w:val="Titre1"/>
        <w:jc w:val="center"/>
        <w:rPr>
          <w:sz w:val="48"/>
          <w:lang w:val="en-US"/>
        </w:rPr>
      </w:pPr>
      <w:r w:rsidRPr="00842FDC">
        <w:rPr>
          <w:sz w:val="48"/>
          <w:lang w:val="en-US"/>
        </w:rPr>
        <w:t>Master AESM</w:t>
      </w:r>
    </w:p>
    <w:p w:rsidR="00934703" w:rsidRPr="00934703" w:rsidRDefault="00934703" w:rsidP="00934703">
      <w:pPr>
        <w:jc w:val="center"/>
        <w:rPr>
          <w:sz w:val="48"/>
          <w:lang w:val="en-US"/>
        </w:rPr>
      </w:pPr>
    </w:p>
    <w:p w:rsidR="00934703" w:rsidRPr="00934703" w:rsidRDefault="00842FDC" w:rsidP="00934703">
      <w:pPr>
        <w:jc w:val="center"/>
        <w:rPr>
          <w:sz w:val="48"/>
          <w:lang w:val="en-US"/>
        </w:rPr>
      </w:pPr>
      <w:r w:rsidRPr="00842FDC">
        <w:rPr>
          <w:sz w:val="48"/>
          <w:lang w:val="en-US"/>
        </w:rPr>
        <w:t>Aesm</w:t>
      </w:r>
      <w:r w:rsidR="00934703">
        <w:rPr>
          <w:sz w:val="48"/>
          <w:lang w:val="en-US"/>
        </w:rPr>
        <w:t>3</w:t>
      </w:r>
    </w:p>
    <w:p w:rsidR="00934703" w:rsidRPr="00934703" w:rsidRDefault="00934703" w:rsidP="00934703">
      <w:pPr>
        <w:jc w:val="center"/>
        <w:rPr>
          <w:sz w:val="48"/>
          <w:lang w:val="en-US"/>
        </w:rPr>
      </w:pPr>
      <w:r>
        <w:rPr>
          <w:sz w:val="48"/>
          <w:lang w:val="en-US"/>
        </w:rPr>
        <w:t>Magnetism</w:t>
      </w:r>
    </w:p>
    <w:p w:rsidR="00934703" w:rsidRPr="00934703" w:rsidRDefault="00842FDC" w:rsidP="00934703">
      <w:pPr>
        <w:tabs>
          <w:tab w:val="left" w:pos="2904"/>
        </w:tabs>
        <w:rPr>
          <w:b/>
          <w:i/>
          <w:sz w:val="40"/>
          <w:lang w:val="en-US"/>
        </w:rPr>
      </w:pPr>
      <w:r w:rsidRPr="00842FDC">
        <w:rPr>
          <w:b/>
          <w:i/>
          <w:sz w:val="40"/>
          <w:lang w:val="en-US"/>
        </w:rPr>
        <w:tab/>
      </w: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934703" w:rsidRDefault="00934703" w:rsidP="00934703">
      <w:pPr>
        <w:tabs>
          <w:tab w:val="left" w:pos="2904"/>
        </w:tabs>
        <w:rPr>
          <w:b/>
          <w:i/>
          <w:sz w:val="40"/>
          <w:lang w:val="en-US"/>
        </w:rPr>
      </w:pPr>
    </w:p>
    <w:p w:rsidR="00934703" w:rsidRPr="0052471C" w:rsidDel="007F7582" w:rsidRDefault="00842FDC" w:rsidP="00934703">
      <w:pPr>
        <w:jc w:val="right"/>
        <w:rPr>
          <w:del w:id="0" w:author="bruno.bonheur" w:date="2012-10-05T09:51:00Z"/>
          <w:b/>
          <w:i/>
          <w:sz w:val="40"/>
          <w:lang w:val="en-US"/>
        </w:rPr>
      </w:pPr>
      <w:proofErr w:type="gramStart"/>
      <w:r w:rsidRPr="0052471C">
        <w:rPr>
          <w:b/>
          <w:i/>
          <w:sz w:val="40"/>
          <w:lang w:val="en-US"/>
        </w:rPr>
        <w:t xml:space="preserve">ANNÉE  </w:t>
      </w:r>
      <w:r w:rsidR="0052471C" w:rsidRPr="0052471C">
        <w:rPr>
          <w:b/>
          <w:i/>
          <w:sz w:val="40"/>
          <w:lang w:val="en-US"/>
        </w:rPr>
        <w:t>20</w:t>
      </w:r>
      <w:r w:rsidR="0052471C" w:rsidRPr="005206D3">
        <w:rPr>
          <w:b/>
          <w:i/>
          <w:sz w:val="40"/>
          <w:lang w:val="en-US"/>
        </w:rPr>
        <w:t>1</w:t>
      </w:r>
      <w:r w:rsidR="008171F2">
        <w:rPr>
          <w:b/>
          <w:i/>
          <w:sz w:val="40"/>
          <w:lang w:val="en-US"/>
        </w:rPr>
        <w:t>3</w:t>
      </w:r>
      <w:proofErr w:type="gramEnd"/>
      <w:r w:rsidR="0052471C">
        <w:rPr>
          <w:b/>
          <w:i/>
          <w:sz w:val="40"/>
          <w:lang w:val="en-US"/>
        </w:rPr>
        <w:t>/201</w:t>
      </w:r>
      <w:r w:rsidR="008171F2">
        <w:rPr>
          <w:b/>
          <w:i/>
          <w:sz w:val="40"/>
          <w:lang w:val="en-US"/>
        </w:rPr>
        <w:t>4</w:t>
      </w:r>
    </w:p>
    <w:p w:rsidR="00934703" w:rsidRPr="00F81323" w:rsidRDefault="00345B2E" w:rsidP="00934703">
      <w:pPr>
        <w:jc w:val="right"/>
        <w:rPr>
          <w:b/>
          <w:i/>
          <w:sz w:val="40"/>
          <w:lang w:val="en-US"/>
        </w:rPr>
      </w:pPr>
      <w:proofErr w:type="gramStart"/>
      <w:r w:rsidRPr="00F81323">
        <w:rPr>
          <w:b/>
          <w:i/>
          <w:sz w:val="40"/>
          <w:lang w:val="en-US"/>
        </w:rPr>
        <w:t>1</w:t>
      </w:r>
      <w:r w:rsidR="008171F2">
        <w:rPr>
          <w:b/>
          <w:i/>
          <w:sz w:val="40"/>
          <w:vertAlign w:val="superscript"/>
          <w:lang w:val="en-US"/>
        </w:rPr>
        <w:t>s</w:t>
      </w:r>
      <w:r w:rsidRPr="00F81323">
        <w:rPr>
          <w:b/>
          <w:i/>
          <w:sz w:val="40"/>
          <w:vertAlign w:val="superscript"/>
          <w:lang w:val="en-US"/>
        </w:rPr>
        <w:t>r</w:t>
      </w:r>
      <w:r w:rsidRPr="00F81323">
        <w:rPr>
          <w:b/>
          <w:i/>
          <w:sz w:val="40"/>
          <w:lang w:val="en-US"/>
        </w:rPr>
        <w:t xml:space="preserve">  semest</w:t>
      </w:r>
      <w:r w:rsidR="008171F2">
        <w:rPr>
          <w:b/>
          <w:i/>
          <w:sz w:val="40"/>
          <w:lang w:val="en-US"/>
        </w:rPr>
        <w:t>er</w:t>
      </w:r>
      <w:proofErr w:type="gramEnd"/>
    </w:p>
    <w:p w:rsidR="00934703" w:rsidRPr="00F81323" w:rsidRDefault="00934703" w:rsidP="00934703">
      <w:pPr>
        <w:jc w:val="right"/>
        <w:rPr>
          <w:b/>
          <w:i/>
          <w:sz w:val="40"/>
          <w:lang w:val="en-US"/>
        </w:rPr>
      </w:pPr>
    </w:p>
    <w:p w:rsidR="00934703" w:rsidRPr="008171F2" w:rsidRDefault="00680819" w:rsidP="00934703">
      <w:pPr>
        <w:jc w:val="right"/>
        <w:rPr>
          <w:i/>
          <w:sz w:val="40"/>
          <w:lang w:val="en-US"/>
        </w:rPr>
      </w:pPr>
      <w:r w:rsidRPr="008171F2">
        <w:rPr>
          <w:i/>
          <w:sz w:val="40"/>
          <w:lang w:val="en-US"/>
        </w:rPr>
        <w:t>Bruno Bonheur</w:t>
      </w:r>
    </w:p>
    <w:p w:rsidR="00934703" w:rsidRPr="008171F2" w:rsidRDefault="00934703" w:rsidP="00934703">
      <w:pPr>
        <w:rPr>
          <w:b/>
          <w:u w:val="single"/>
          <w:lang w:val="en-US"/>
        </w:rPr>
      </w:pPr>
    </w:p>
    <w:p w:rsidR="00934703" w:rsidRPr="0052471C" w:rsidRDefault="00934703">
      <w:pPr>
        <w:spacing w:after="200" w:line="276" w:lineRule="auto"/>
        <w:rPr>
          <w:b/>
          <w:sz w:val="36"/>
          <w:szCs w:val="36"/>
          <w:u w:val="single"/>
          <w:lang w:val="en-US"/>
        </w:rPr>
      </w:pPr>
      <w:r w:rsidRPr="0052471C">
        <w:rPr>
          <w:b/>
          <w:sz w:val="36"/>
          <w:szCs w:val="36"/>
          <w:u w:val="single"/>
          <w:lang w:val="en-US"/>
        </w:rPr>
        <w:br w:type="page"/>
      </w:r>
    </w:p>
    <w:p w:rsidR="009C632C" w:rsidRPr="00DC02D5" w:rsidRDefault="00DC02D5" w:rsidP="009C632C">
      <w:pPr>
        <w:rPr>
          <w:b/>
          <w:sz w:val="36"/>
          <w:szCs w:val="36"/>
          <w:u w:val="single"/>
          <w:lang w:val="en-US"/>
        </w:rPr>
      </w:pPr>
      <w:r w:rsidRPr="00DC02D5">
        <w:rPr>
          <w:b/>
          <w:sz w:val="36"/>
          <w:szCs w:val="36"/>
          <w:u w:val="single"/>
          <w:lang w:val="en-US"/>
        </w:rPr>
        <w:lastRenderedPageBreak/>
        <w:t>1/ Maxwell’s equation i</w:t>
      </w:r>
      <w:r w:rsidR="005C70A7" w:rsidRPr="00DC02D5">
        <w:rPr>
          <w:b/>
          <w:sz w:val="36"/>
          <w:szCs w:val="36"/>
          <w:u w:val="single"/>
          <w:lang w:val="en-US"/>
        </w:rPr>
        <w:t xml:space="preserve">n </w:t>
      </w:r>
      <w:proofErr w:type="gramStart"/>
      <w:r w:rsidR="005C70A7" w:rsidRPr="00DC02D5">
        <w:rPr>
          <w:b/>
          <w:sz w:val="36"/>
          <w:szCs w:val="36"/>
          <w:u w:val="single"/>
          <w:lang w:val="en-US"/>
        </w:rPr>
        <w:t>Vacuum</w:t>
      </w:r>
      <w:r w:rsidR="009C632C" w:rsidRPr="00DC02D5">
        <w:rPr>
          <w:b/>
          <w:sz w:val="36"/>
          <w:szCs w:val="36"/>
          <w:u w:val="single"/>
          <w:lang w:val="en-US"/>
        </w:rPr>
        <w:t xml:space="preserve"> :</w:t>
      </w:r>
      <w:proofErr w:type="gramEnd"/>
    </w:p>
    <w:p w:rsidR="009C632C" w:rsidRPr="00DC02D5" w:rsidRDefault="009C632C" w:rsidP="009C632C">
      <w:pPr>
        <w:rPr>
          <w:sz w:val="28"/>
          <w:szCs w:val="28"/>
          <w:lang w:val="en-US"/>
        </w:rPr>
      </w:pPr>
      <w:r w:rsidRPr="00DC02D5">
        <w:rPr>
          <w:sz w:val="28"/>
          <w:szCs w:val="28"/>
          <w:lang w:val="en-US"/>
        </w:rPr>
        <w:t>M</w:t>
      </w:r>
      <w:r w:rsidRPr="00DC02D5">
        <w:rPr>
          <w:sz w:val="28"/>
          <w:szCs w:val="28"/>
        </w:rPr>
        <w:sym w:font="Symbol" w:char="F046"/>
      </w:r>
      <w:r w:rsidRPr="00DC02D5">
        <w:rPr>
          <w:sz w:val="28"/>
          <w:szCs w:val="28"/>
          <w:lang w:val="en-US"/>
        </w:rPr>
        <w:t xml:space="preserve"> : </w:t>
      </w:r>
      <w:r w:rsidRPr="00DC02D5">
        <w:rPr>
          <w:position w:val="-6"/>
          <w:sz w:val="28"/>
          <w:szCs w:val="28"/>
        </w:rPr>
        <w:object w:dxaOrig="1040" w:dyaOrig="420">
          <v:shape id="_x0000_i1026" type="#_x0000_t75" style="width:51.45pt;height:21.5pt" o:ole="">
            <v:imagedata r:id="rId7" o:title=""/>
          </v:shape>
          <o:OLEObject Type="Embed" ProgID="Equation.3" ShapeID="_x0000_i1026" DrawAspect="Content" ObjectID="_1445960110" r:id="rId8"/>
        </w:object>
      </w:r>
      <w:r w:rsidRPr="00DC02D5">
        <w:rPr>
          <w:sz w:val="28"/>
          <w:szCs w:val="28"/>
          <w:lang w:val="en-US"/>
        </w:rPr>
        <w:tab/>
      </w:r>
      <w:r w:rsidRPr="00DC02D5">
        <w:rPr>
          <w:sz w:val="28"/>
          <w:szCs w:val="28"/>
          <w:lang w:val="en-US"/>
        </w:rPr>
        <w:tab/>
      </w:r>
      <w:r w:rsidRPr="00DC02D5">
        <w:rPr>
          <w:sz w:val="28"/>
          <w:szCs w:val="28"/>
          <w:lang w:val="en-US"/>
        </w:rPr>
        <w:tab/>
      </w:r>
      <w:r w:rsidR="005C70A7" w:rsidRPr="00DC02D5">
        <w:rPr>
          <w:sz w:val="28"/>
          <w:szCs w:val="28"/>
          <w:lang w:val="en-US"/>
        </w:rPr>
        <w:t>conservation of magnetic flux</w:t>
      </w:r>
    </w:p>
    <w:p w:rsidR="005C70A7" w:rsidRPr="00DC02D5" w:rsidRDefault="009C632C" w:rsidP="00F51E20">
      <w:pPr>
        <w:ind w:left="708" w:hanging="708"/>
        <w:rPr>
          <w:sz w:val="28"/>
          <w:szCs w:val="28"/>
          <w:lang w:val="en-US"/>
        </w:rPr>
      </w:pPr>
      <w:proofErr w:type="gramStart"/>
      <w:r w:rsidRPr="00DC02D5">
        <w:rPr>
          <w:sz w:val="28"/>
          <w:szCs w:val="28"/>
          <w:lang w:val="en-US"/>
        </w:rPr>
        <w:t>MF  :</w:t>
      </w:r>
      <w:proofErr w:type="gramEnd"/>
      <w:r w:rsidRPr="00DC02D5">
        <w:rPr>
          <w:sz w:val="28"/>
          <w:szCs w:val="28"/>
          <w:lang w:val="en-US"/>
        </w:rPr>
        <w:t xml:space="preserve"> </w:t>
      </w:r>
      <w:r w:rsidRPr="00DC02D5">
        <w:rPr>
          <w:position w:val="-6"/>
          <w:sz w:val="28"/>
          <w:szCs w:val="28"/>
        </w:rPr>
        <w:object w:dxaOrig="800" w:dyaOrig="420">
          <v:shape id="_x0000_i1027" type="#_x0000_t75" style="width:40.2pt;height:21.5pt" o:ole="">
            <v:imagedata r:id="rId9" o:title=""/>
          </v:shape>
          <o:OLEObject Type="Embed" ProgID="Equation.3" ShapeID="_x0000_i1027" DrawAspect="Content" ObjectID="_1445960111" r:id="rId10"/>
        </w:object>
      </w:r>
      <w:r w:rsidRPr="00DC02D5">
        <w:rPr>
          <w:sz w:val="28"/>
          <w:szCs w:val="28"/>
          <w:lang w:val="en-US"/>
        </w:rPr>
        <w:t>=</w:t>
      </w:r>
      <w:r w:rsidRPr="00DC02D5">
        <w:rPr>
          <w:position w:val="-30"/>
          <w:sz w:val="28"/>
          <w:szCs w:val="28"/>
        </w:rPr>
        <w:object w:dxaOrig="720" w:dyaOrig="859">
          <v:shape id="_x0000_i1028" type="#_x0000_t75" style="width:36.45pt;height:43pt" o:ole="">
            <v:imagedata r:id="rId11" o:title=""/>
          </v:shape>
          <o:OLEObject Type="Embed" ProgID="Equation.3" ShapeID="_x0000_i1028" DrawAspect="Content" ObjectID="_1445960112" r:id="rId12"/>
        </w:object>
      </w:r>
      <w:r w:rsidRPr="00DC02D5">
        <w:rPr>
          <w:sz w:val="28"/>
          <w:szCs w:val="28"/>
          <w:lang w:val="en-US"/>
        </w:rPr>
        <w:t xml:space="preserve">     </w:t>
      </w:r>
      <w:r w:rsidR="005C70A7" w:rsidRPr="00DC02D5">
        <w:rPr>
          <w:sz w:val="28"/>
          <w:szCs w:val="28"/>
          <w:lang w:val="en-US"/>
        </w:rPr>
        <w:t>Maxwell</w:t>
      </w:r>
      <w:r w:rsidR="00E05F3E">
        <w:rPr>
          <w:sz w:val="28"/>
          <w:szCs w:val="28"/>
          <w:lang w:val="en-US"/>
        </w:rPr>
        <w:t>-</w:t>
      </w:r>
      <w:r w:rsidR="005C70A7" w:rsidRPr="00DC02D5">
        <w:rPr>
          <w:sz w:val="28"/>
          <w:szCs w:val="28"/>
          <w:lang w:val="en-US"/>
        </w:rPr>
        <w:t xml:space="preserve">Faraday, electric field created by the variation of B </w:t>
      </w:r>
      <w:r w:rsidR="00F51E20">
        <w:rPr>
          <w:sz w:val="28"/>
          <w:szCs w:val="28"/>
          <w:lang w:val="en-US"/>
        </w:rPr>
        <w:t>versus time</w:t>
      </w:r>
    </w:p>
    <w:p w:rsidR="005C70A7" w:rsidRPr="00DC02D5" w:rsidRDefault="009C632C" w:rsidP="009C632C">
      <w:pPr>
        <w:rPr>
          <w:sz w:val="28"/>
          <w:szCs w:val="28"/>
          <w:lang w:val="en-US"/>
        </w:rPr>
      </w:pPr>
      <w:proofErr w:type="gramStart"/>
      <w:r w:rsidRPr="00DC02D5">
        <w:rPr>
          <w:sz w:val="28"/>
          <w:szCs w:val="28"/>
          <w:lang w:val="en-US"/>
        </w:rPr>
        <w:t>MG :</w:t>
      </w:r>
      <w:proofErr w:type="gramEnd"/>
      <w:r w:rsidRPr="00DC02D5">
        <w:rPr>
          <w:sz w:val="28"/>
          <w:szCs w:val="28"/>
          <w:lang w:val="en-US"/>
        </w:rPr>
        <w:t xml:space="preserve"> </w:t>
      </w:r>
      <w:r w:rsidRPr="00DC02D5">
        <w:rPr>
          <w:position w:val="-38"/>
          <w:sz w:val="28"/>
          <w:szCs w:val="28"/>
        </w:rPr>
        <w:object w:dxaOrig="1200" w:dyaOrig="880">
          <v:shape id="_x0000_i1029" type="#_x0000_t75" style="width:59.85pt;height:43.95pt" o:ole="">
            <v:imagedata r:id="rId13" o:title=""/>
          </v:shape>
          <o:OLEObject Type="Embed" ProgID="Equation.3" ShapeID="_x0000_i1029" DrawAspect="Content" ObjectID="_1445960113" r:id="rId14"/>
        </w:object>
      </w:r>
      <w:r w:rsidRPr="00DC02D5">
        <w:rPr>
          <w:sz w:val="28"/>
          <w:szCs w:val="28"/>
          <w:lang w:val="en-US"/>
        </w:rPr>
        <w:tab/>
      </w:r>
      <w:r w:rsidR="005C70A7" w:rsidRPr="00DC02D5">
        <w:rPr>
          <w:sz w:val="28"/>
          <w:szCs w:val="28"/>
          <w:lang w:val="en-US"/>
        </w:rPr>
        <w:t>Maxwell</w:t>
      </w:r>
      <w:r w:rsidR="00E05F3E">
        <w:rPr>
          <w:sz w:val="28"/>
          <w:szCs w:val="28"/>
          <w:lang w:val="en-US"/>
        </w:rPr>
        <w:t>-</w:t>
      </w:r>
      <w:r w:rsidR="005C70A7" w:rsidRPr="00DC02D5">
        <w:rPr>
          <w:sz w:val="28"/>
          <w:szCs w:val="28"/>
          <w:lang w:val="en-US"/>
        </w:rPr>
        <w:t xml:space="preserve">Gauss ignored in electrical engineering </w:t>
      </w:r>
    </w:p>
    <w:p w:rsidR="009C632C" w:rsidRPr="00DC02D5" w:rsidRDefault="009C632C" w:rsidP="009C632C">
      <w:pPr>
        <w:rPr>
          <w:sz w:val="28"/>
          <w:szCs w:val="28"/>
          <w:lang w:val="en-US"/>
        </w:rPr>
      </w:pPr>
      <w:r w:rsidRPr="00DC02D5">
        <w:rPr>
          <w:sz w:val="28"/>
          <w:szCs w:val="28"/>
          <w:lang w:val="en-US"/>
        </w:rPr>
        <w:t>MA:</w:t>
      </w:r>
      <w:r w:rsidRPr="00DC02D5">
        <w:rPr>
          <w:position w:val="-42"/>
          <w:sz w:val="28"/>
          <w:szCs w:val="28"/>
        </w:rPr>
        <w:object w:dxaOrig="2920" w:dyaOrig="999">
          <v:shape id="_x0000_i1030" type="#_x0000_t75" style="width:145.85pt;height:49.55pt" o:ole="">
            <v:imagedata r:id="rId15" o:title=""/>
          </v:shape>
          <o:OLEObject Type="Embed" ProgID="Equation.3" ShapeID="_x0000_i1030" DrawAspect="Content" ObjectID="_1445960114" r:id="rId16"/>
        </w:object>
      </w:r>
      <w:r w:rsidR="005C70A7" w:rsidRPr="00DC02D5">
        <w:rPr>
          <w:sz w:val="28"/>
          <w:szCs w:val="28"/>
          <w:lang w:val="en-US"/>
        </w:rPr>
        <w:t xml:space="preserve"> </w:t>
      </w:r>
      <w:r w:rsidR="003F1DC0">
        <w:rPr>
          <w:sz w:val="28"/>
          <w:szCs w:val="28"/>
          <w:lang w:val="en-US"/>
        </w:rPr>
        <w:t>Maxwell-</w:t>
      </w:r>
      <w:proofErr w:type="spellStart"/>
      <w:r w:rsidR="003F1DC0">
        <w:rPr>
          <w:sz w:val="28"/>
          <w:szCs w:val="28"/>
          <w:lang w:val="en-US"/>
        </w:rPr>
        <w:t>Ampère</w:t>
      </w:r>
      <w:proofErr w:type="spellEnd"/>
      <w:r w:rsidR="003F1DC0">
        <w:rPr>
          <w:sz w:val="28"/>
          <w:szCs w:val="28"/>
          <w:lang w:val="en-US"/>
        </w:rPr>
        <w:t xml:space="preserve"> under the quasi-static approximation </w:t>
      </w:r>
      <w:r w:rsidR="0051512A">
        <w:rPr>
          <w:sz w:val="28"/>
          <w:szCs w:val="28"/>
          <w:lang w:val="en-US"/>
        </w:rPr>
        <w:t xml:space="preserve">i.e. </w:t>
      </w:r>
      <w:r w:rsidR="005C70A7" w:rsidRPr="00DC02D5">
        <w:rPr>
          <w:sz w:val="28"/>
          <w:szCs w:val="28"/>
          <w:lang w:val="en-US"/>
        </w:rPr>
        <w:t xml:space="preserve"> </w:t>
      </w:r>
      <w:proofErr w:type="gramStart"/>
      <w:r w:rsidR="005C70A7" w:rsidRPr="00DC02D5">
        <w:rPr>
          <w:sz w:val="28"/>
          <w:szCs w:val="28"/>
          <w:lang w:val="en-US"/>
        </w:rPr>
        <w:t>such</w:t>
      </w:r>
      <w:proofErr w:type="gramEnd"/>
      <w:r w:rsidR="005C70A7" w:rsidRPr="00DC02D5">
        <w:rPr>
          <w:sz w:val="28"/>
          <w:szCs w:val="28"/>
          <w:lang w:val="en-US"/>
        </w:rPr>
        <w:t xml:space="preserve"> </w:t>
      </w:r>
      <w:r w:rsidR="0051512A">
        <w:rPr>
          <w:sz w:val="28"/>
          <w:szCs w:val="28"/>
          <w:lang w:val="en-US"/>
        </w:rPr>
        <w:t>that</w:t>
      </w:r>
      <w:r w:rsidR="0051512A" w:rsidRPr="00DC02D5">
        <w:rPr>
          <w:sz w:val="28"/>
          <w:szCs w:val="28"/>
          <w:lang w:val="en-US"/>
        </w:rPr>
        <w:t xml:space="preserve"> </w:t>
      </w:r>
      <w:r w:rsidRPr="00DC02D5">
        <w:rPr>
          <w:position w:val="-30"/>
          <w:sz w:val="28"/>
          <w:szCs w:val="28"/>
        </w:rPr>
        <w:object w:dxaOrig="800" w:dyaOrig="859">
          <v:shape id="_x0000_i1031" type="#_x0000_t75" style="width:40.2pt;height:43pt" o:ole="">
            <v:imagedata r:id="rId17" o:title=""/>
          </v:shape>
          <o:OLEObject Type="Embed" ProgID="Equation.3" ShapeID="_x0000_i1031" DrawAspect="Content" ObjectID="_1445960115" r:id="rId18"/>
        </w:object>
      </w:r>
      <w:r w:rsidRPr="00DC02D5">
        <w:rPr>
          <w:sz w:val="28"/>
          <w:szCs w:val="28"/>
          <w:lang w:val="en-US"/>
        </w:rPr>
        <w:t xml:space="preserve"> </w:t>
      </w:r>
      <w:r w:rsidR="005C70A7" w:rsidRPr="00DC02D5">
        <w:rPr>
          <w:sz w:val="28"/>
          <w:szCs w:val="28"/>
          <w:lang w:val="en-US"/>
        </w:rPr>
        <w:t xml:space="preserve">is </w:t>
      </w:r>
      <w:r w:rsidR="00C37F33" w:rsidRPr="00DC02D5">
        <w:rPr>
          <w:sz w:val="28"/>
          <w:szCs w:val="28"/>
          <w:lang w:val="en-US"/>
        </w:rPr>
        <w:t>an insignificant quantity</w:t>
      </w:r>
    </w:p>
    <w:p w:rsidR="009C632C" w:rsidRPr="005C70A7" w:rsidRDefault="009C632C" w:rsidP="009C632C">
      <w:pPr>
        <w:rPr>
          <w:lang w:val="en-US"/>
        </w:rPr>
      </w:pPr>
    </w:p>
    <w:p w:rsidR="009C632C" w:rsidRPr="00762CBE" w:rsidRDefault="00DC02D5" w:rsidP="009C632C">
      <w:pPr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1.1/C</w:t>
      </w:r>
      <w:r w:rsidR="00C37F33" w:rsidRPr="00DC02D5">
        <w:rPr>
          <w:b/>
          <w:sz w:val="28"/>
          <w:szCs w:val="28"/>
          <w:u w:val="single"/>
          <w:lang w:val="en-US"/>
        </w:rPr>
        <w:t xml:space="preserve">onservation of magnetic </w:t>
      </w:r>
      <w:proofErr w:type="spellStart"/>
      <w:r w:rsidR="00C37F33" w:rsidRPr="00DC02D5">
        <w:rPr>
          <w:b/>
          <w:sz w:val="28"/>
          <w:szCs w:val="28"/>
          <w:u w:val="single"/>
          <w:lang w:val="en-US"/>
        </w:rPr>
        <w:t>flux</w:t>
      </w:r>
      <w:proofErr w:type="gramStart"/>
      <w:r w:rsidR="009C632C" w:rsidRPr="00DC02D5">
        <w:rPr>
          <w:b/>
          <w:sz w:val="28"/>
          <w:szCs w:val="28"/>
          <w:u w:val="single"/>
          <w:lang w:val="en-US"/>
        </w:rPr>
        <w:t>:</w:t>
      </w:r>
      <w:r w:rsidR="009C632C" w:rsidRPr="00762CBE">
        <w:rPr>
          <w:b/>
          <w:color w:val="FF0000"/>
          <w:sz w:val="28"/>
          <w:szCs w:val="28"/>
          <w:lang w:val="en-US"/>
        </w:rPr>
        <w:t>OSTROGRADSKI</w:t>
      </w:r>
      <w:proofErr w:type="spellEnd"/>
      <w:proofErr w:type="gramEnd"/>
      <w:r w:rsidR="0051512A" w:rsidRPr="00762CBE">
        <w:rPr>
          <w:b/>
          <w:color w:val="FF0000"/>
          <w:sz w:val="28"/>
          <w:szCs w:val="28"/>
          <w:lang w:val="en-US"/>
        </w:rPr>
        <w:t xml:space="preserve"> formula</w:t>
      </w:r>
    </w:p>
    <w:p w:rsidR="009C632C" w:rsidRPr="00DC02D5" w:rsidRDefault="00893F05" w:rsidP="009C632C">
      <w:pPr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</w:rPr>
        <w:pict>
          <v:rect id="_x0000_s1253" style="position:absolute;margin-left:128.05pt;margin-top:7.15pt;width:199.2pt;height:49.15pt;z-index:251709440" filled="f" strokecolor="red" strokeweight="1.75pt"/>
        </w:pict>
      </w:r>
    </w:p>
    <w:p w:rsidR="009C632C" w:rsidRPr="00DC02D5" w:rsidRDefault="009C632C" w:rsidP="009C632C">
      <w:pPr>
        <w:rPr>
          <w:b/>
          <w:sz w:val="28"/>
          <w:szCs w:val="28"/>
        </w:rPr>
      </w:pPr>
      <w:r w:rsidRPr="00DC02D5">
        <w:rPr>
          <w:b/>
          <w:sz w:val="28"/>
          <w:szCs w:val="28"/>
          <w:lang w:val="en-US"/>
        </w:rPr>
        <w:tab/>
      </w:r>
      <w:r w:rsidRPr="00DC02D5">
        <w:rPr>
          <w:b/>
          <w:position w:val="-28"/>
          <w:sz w:val="28"/>
          <w:szCs w:val="28"/>
        </w:rPr>
        <w:object w:dxaOrig="5660" w:dyaOrig="680">
          <v:shape id="_x0000_i1032" type="#_x0000_t75" style="width:284.25pt;height:33.65pt" o:ole="">
            <v:imagedata r:id="rId19" o:title=""/>
          </v:shape>
          <o:OLEObject Type="Embed" ProgID="Equation.3" ShapeID="_x0000_i1032" DrawAspect="Content" ObjectID="_1445960116" r:id="rId20"/>
        </w:object>
      </w:r>
    </w:p>
    <w:p w:rsidR="009C632C" w:rsidRPr="00DC02D5" w:rsidRDefault="00893F05" w:rsidP="009C632C">
      <w:pPr>
        <w:rPr>
          <w:b/>
          <w:sz w:val="28"/>
          <w:szCs w:val="28"/>
        </w:rPr>
      </w:pPr>
      <w:r w:rsidRPr="00893F05">
        <w:rPr>
          <w:rFonts w:ascii="Times New Roman" w:hAnsi="Times New Roman"/>
          <w:noProof/>
          <w:sz w:val="28"/>
          <w:szCs w:val="28"/>
        </w:rPr>
        <w:pict>
          <v:group id="Group 2" o:spid="_x0000_s1026" style="position:absolute;margin-left:-40.65pt;margin-top:13.3pt;width:197.85pt;height:130.55pt;z-index:251660288" coordorigin="-1" coordsize="20001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">
            <v:oval id="Oval 3" o:spid="_x0000_s1027" style="position:absolute;left:11364;top:2428;width:7311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iZcMA&#10;AADcAAAADwAAAGRycy9kb3ducmV2LnhtbERPTWsCMRC9C/0PYQq9iGar1spqlFKoeJNue+hx2Ew2&#10;i5vJskndbX+9EQRv83ifs9kNrhFn6kLtWcHzNANBXHpdc6Xg++tjsgIRIrLGxjMp+KMAu+3DaIO5&#10;9j1/0rmIlUghHHJUYGNscylDaclhmPqWOHHGdw5jgl0ldYd9CneNnGXZUjqsOTVYbOndUnkqfp2C&#10;4942Zt63Ifr/034mx+blxxilnh6HtzWISEO8i2/ug07zF69wfSZdIL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hiZcMAAADcAAAADwAAAAAAAAAAAAAAAACYAgAAZHJzL2Rv&#10;d25yZXYueG1sUEsFBgAAAAAEAAQA9QAAAIgDAAAAAA==&#10;" filled="f" strokeweight="2pt"/>
            <v:oval id="Oval 4" o:spid="_x0000_s1028" style="position:absolute;left:7305;top:12225;width:7311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2F8UA&#10;AADcAAAADwAAAGRycy9kb3ducmV2LnhtbESPQUvDQBCF7wX/wzKCl9JurFokdlNEsPQmVg8eh+xs&#10;NiQ7G7JrE/31nYPgbYb35r1vdvs59OpMY2ojG7hdF6CI62hbbgx8fryuHkGljGyxj0wGfijBvrpa&#10;7LC0ceJ3Op9yoySEU4kGfM5DqXWqPQVM6zgQi+biGDDLOjbajjhJeOj1pii2OmDL0uBxoBdPdXf6&#10;DgbeDr53d9OQcvztDhu9dA9fzhlzcz0/P4HKNOd/89/10Qr+vdDKMzKB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/YXxQAAANwAAAAPAAAAAAAAAAAAAAAAAJgCAABkcnMv&#10;ZG93bnJldi54bWxQSwUGAAAAAAQABAD1AAAAigMAAAAA&#10;" filled="f" strokeweight="2pt"/>
            <v:shape id="Freeform 5" o:spid="_x0000_s1029" style="position:absolute;left:7305;top:3651;width:4064;height:97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TzMIA&#10;AADcAAAADwAAAGRycy9kb3ducmV2LnhtbERPTWsCMRC9C/0PYQreNNtSil2NIqUtIr249aC3IRk3&#10;sZvJsom6/feNIHibx/uc2aL3jThTF11gBU/jAgSxDsZxrWD78zmagIgJ2WATmBT8UYTF/GEww9KE&#10;C2/oXKVa5BCOJSqwKbWllFFb8hjHoSXO3CF0HlOGXS1Nh5cc7hv5XBSv0qPj3GCxpXdL+rc6eQXH&#10;nXNax/57bb7Y7tepqJanD6WGj/1yCiJRn+7im3tl8vyXN7g+k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BPMwgAAANwAAAAPAAAAAAAAAAAAAAAAAJgCAABkcnMvZG93&#10;bnJldi54bWxQSwUGAAAAAAQABAD1AAAAhwMAAAAA&#10;" path="m19972,r-333,1249l19085,1596r-555,694l16865,3330r,1041l16311,4718r-555,694l15201,5412r-555,694l14646,6800r-554,l13537,7493r-555,347l12982,8187r-555,l12427,8534r-555,347l11872,9228r-1109,694l10763,10616r-555,l10208,11657r-555,346l9653,12350r-555,l9098,12697r-554,694l8544,13738r-555,l7989,14432r-555,347l7434,15126r-555,l6879,15473r-554,l6325,16167r-555,l5770,16513r-555,l5215,16860r-555,l4660,17554r-1109,l3551,17901r-555,l2996,18248r-555,l2441,18595r-555,l1886,18942r-555,l1331,19289r-554,l777,19983r-777,l222,19636,,19983e" filled="f" strokeweight="2pt">
              <v:stroke startarrowlength="long" endarrowlength="long"/>
              <v:path arrowok="t" o:connecttype="custom" o:connectlocs="4058,0;3991,611;3878,781;3765,1121;3427,1630;3427,2139;3314,2309;3202,2649;3089,2649;2976,2988;2976,3328;2863,3328;2751,3667;2638,3837;2638,4007;2525,4007;2525,4177;2412,4346;2412,4516;2187,4856;2187,5195;2074,5195;2074,5705;1961,5874;1961,6044;1849,6044;1849,6214;1736,6554;1736,6723;1623,6723;1623,7063;1511,7233;1511,7403;1398,7403;1398,7572;1285,7572;1285,7912;1172,7912;1172,8081;1060,8081;1060,8251;947,8251;947,8591;722,8591;722,8761;609,8761;609,8931;496,8931;496,9100;383,9100;383,9270;270,9270;270,9440;158,9440;158,9780;0,9780;45,9610;0,9780" o:connectangles="0,0,0,0,0,0,0,0,0,0,0,0,0,0,0,0,0,0,0,0,0,0,0,0,0,0,0,0,0,0,0,0,0,0,0,0,0,0,0,0,0,0,0,0,0,0,0,0,0,0,0,0,0,0,0,0,0,0"/>
            </v:shape>
            <v:shape id="Freeform 6" o:spid="_x0000_s1030" style="position:absolute;left:14611;top:4881;width:4064;height:97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sjMQA&#10;AADcAAAADwAAAGRycy9kb3ducmV2LnhtbESPQUsDMRCF74L/IYzQm80qtJS1aSmiIqWXbj3obUjG&#10;TXQzWTZpu/5751DobYb35r1vlusxdupEQw6JDTxMK1DENrnArYGPw+v9AlQuyA67xGTgjzKsV7c3&#10;S6xdOvOeTk1plYRwrtGAL6Wvtc7WU8Q8TT2xaN9piFhkHVrtBjxLeOz0Y1XNdcTA0uCxp2dP9rc5&#10;RgM/nyFYm8fd1r2x/9qWqtkcX4yZ3I2bJ1CFxnI1X67fneDPBF+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LIzEAAAA3AAAAA8AAAAAAAAAAAAAAAAAmAIAAGRycy9k&#10;b3ducmV2LnhtbFBLBQYAAAAABAAEAPUAAACJAwAAAAA=&#10;" path="m19972,r-333,1249l19085,1596r-555,694l16865,3330r,1041l16311,4718r-555,694l15201,5412r-555,694l14646,6800r-554,l13537,7493r-555,347l12982,8187r-555,l12427,8534r-555,347l11872,9228r-1109,694l10763,10616r-555,l10208,11657r-555,346l9653,12350r-555,l9098,12697r-554,694l8544,13738r-555,l7989,14432r-555,347l7434,15126r-555,l6879,15473r-554,l6325,16167r-555,l5770,16513r-555,l5215,16860r-555,l4660,17554r-1109,l3551,17901r-555,l2996,18248r-555,l2441,18595r-555,l1886,18942r-555,l1331,19289r-554,l777,19983r-777,l222,19636,,19983e" filled="f" strokeweight="2pt">
              <v:stroke startarrowlength="long" endarrowlength="long"/>
              <v:path arrowok="t" o:connecttype="custom" o:connectlocs="4058,0;3991,611;3878,781;3765,1121;3427,1630;3427,2139;3314,2309;3202,2649;3089,2649;2976,2989;2976,3328;2863,3328;2751,3667;2638,3837;2638,4007;2525,4007;2525,4177;2412,4347;2412,4517;2187,4856;2187,5196;2074,5196;2074,5706;1961,5875;1961,6045;1849,6045;1849,6215;1736,6554;1736,6724;1623,6724;1623,7064;1511,7234;1511,7403;1398,7403;1398,7573;1285,7573;1285,7913;1172,7913;1172,8082;1060,8082;1060,8252;947,8252;947,8592;722,8592;722,8762;609,8762;609,8931;496,8931;496,9101;383,9101;383,9271;270,9271;270,9441;158,9441;158,9781;0,9781;45,9611;0,9781" o:connectangles="0,0,0,0,0,0,0,0,0,0,0,0,0,0,0,0,0,0,0,0,0,0,0,0,0,0,0,0,0,0,0,0,0,0,0,0,0,0,0,0,0,0,0,0,0,0,0,0,0,0,0,0,0,0,0,0,0,0"/>
            </v:shape>
            <v:shape id="Freeform 7" o:spid="_x0000_s1031" style="position:absolute;left:10552;top:6112;width:4064;height:97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JF8EA&#10;AADcAAAADwAAAGRycy9kb3ducmV2LnhtbERPTWsCMRC9F/ofwhS81ayCpaxGEVER6aVrD/U2JOMm&#10;upksm6jrv28Khd7m8T5ntuh9I27URRdYwWhYgCDWwTiuFXwdNq/vIGJCNtgEJgUPirCYPz/NsDTh&#10;zp90q1ItcgjHEhXYlNpSyqgteYzD0BJn7hQ6jynDrpamw3sO940cF8Wb9Og4N1hsaWVJX6qrV3D+&#10;dk7r2H/szZbtcZ+KanldKzV46ZdTEIn69C/+c+9Mnj8Zwe8z+QI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iRfBAAAA3AAAAA8AAAAAAAAAAAAAAAAAmAIAAGRycy9kb3du&#10;cmV2LnhtbFBLBQYAAAAABAAEAPUAAACGAwAAAAA=&#10;" path="m19972,r-333,1249l19085,1596r-555,694l16865,3330r,1041l16311,4718r-555,694l15201,5412r-555,694l14646,6800r-554,l13537,7493r-555,347l12982,8187r-555,l12427,8534r-555,347l11872,9228r-1109,694l10763,10616r-555,l10208,11657r-555,346l9653,12350r-555,l9098,12697r-554,694l8544,13738r-555,l7989,14432r-555,347l7434,15126r-555,l6879,15473r-554,l6325,16167r-555,l5770,16513r-555,l5215,16860r-555,l4660,17554r-1109,l3551,17901r-555,l2996,18248r-555,l2441,18595r-555,l1886,18942r-555,l1331,19289r-554,l777,19983r-777,l222,19636,,19983e" filled="f" strokeweight="2pt">
              <v:stroke startarrowlength="long" endarrowlength="long"/>
              <v:path arrowok="t" o:connecttype="custom" o:connectlocs="4058,0;3991,611;3878,781;3765,1121;3427,1630;3427,2139;3314,2309;3202,2649;3089,2649;2976,2989;2976,3328;2863,3328;2751,3667;2638,3837;2638,4007;2525,4007;2525,4177;2412,4347;2412,4517;2187,4856;2187,5196;2074,5196;2074,5706;1961,5875;1961,6045;1849,6045;1849,6215;1736,6554;1736,6724;1623,6724;1623,7064;1511,7234;1511,7403;1398,7403;1398,7573;1285,7573;1285,7913;1172,7913;1172,8082;1060,8082;1060,8252;947,8252;947,8592;722,8592;722,8762;609,8762;609,8931;496,8931;496,9101;383,9101;383,9271;270,9271;270,9441;158,9441;158,9781;0,9781;45,9611;0,9781" o:connectangles="0,0,0,0,0,0,0,0,0,0,0,0,0,0,0,0,0,0,0,0,0,0,0,0,0,0,0,0,0,0,0,0,0,0,0,0,0,0,0,0,0,0,0,0,0,0,0,0,0,0,0,0,0,0,0,0,0,0"/>
            </v:shape>
            <v:line id="Line 8" o:spid="_x0000_s1032" style="position:absolute;visibility:visible;mso-wrap-style:square" from="14611,11002" to="17863,1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P5sIAAADcAAAADwAAAGRycy9kb3ducmV2LnhtbESP0YrCMBBF3xf8hzCCL4umW1CkGkUU&#10;F58ErR8wNGNbbCa1iW39eyMIvs1w7z1zZ7nuTSVaalxpWcHfJAJBnFldcq7gku7HcxDOI2usLJOC&#10;JzlYrwY/S0y07fhE7dnnIkDYJaig8L5OpHRZQQbdxNbEQbvaxqAPa5NL3WAX4KaScRTNpMGSw4UC&#10;a9oWlN3ODxMop2PZ/l7v3T5+oJ359Hj/35FSo2G/WYDw1Puv+ZM+6FB/GsP7mTCB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JP5sIAAADcAAAADwAAAAAAAAAAAAAA&#10;AAChAgAAZHJzL2Rvd25yZXYueG1sUEsFBgAAAAAEAAQA+QAAAJADAAAAAA==&#10;">
              <v:stroke startarrowlength="long" endarrow="block" endarrowlength="long"/>
            </v:line>
            <v:line id="Line 9" o:spid="_x0000_s1033" style="position:absolute;flip:x;visibility:visible;mso-wrap-style:square" from="8117,13448" to="11369,1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KDbcMAAADcAAAADwAAAGRycy9kb3ducmV2LnhtbERPzWoCMRC+F3yHMEJvmtVSW1ejiEUo&#10;Hha0fYAhGTerm8myie7WpzeFQm/z8f3Oct27WtyoDZVnBZNxBoJYe1NxqeD7azd6BxEissHaMyn4&#10;oQDr1eBpibnxHR/odoylSCEcclRgY2xyKYO25DCMfUOcuJNvHcYE21KaFrsU7mo5zbKZdFhxarDY&#10;0NaSvhyvTsF+p4v7tDjN7ZssfHf/OG90f1bqedhvFiAi9fFf/Of+NGn+6w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ig23DAAAA3AAAAA8AAAAAAAAAAAAA&#10;AAAAoQIAAGRycy9kb3ducmV2LnhtbFBLBQYAAAAABAAEAPkAAACRAwAAAAA=&#10;" strokeweight=".5pt">
              <v:stroke dashstyle="1 1" startarrowlength="long" endarrowlength="long"/>
            </v:line>
            <v:line id="Line 10" o:spid="_x0000_s1034" style="position:absolute;flip:x;visibility:visible;mso-wrap-style:square" from="7305,15893" to="9746,1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/JQ8QAAADcAAAADwAAAGRycy9kb3ducmV2LnhtbERPS2vCQBC+C/6HZYTedNfSVomuEgRp&#10;oZfW+GhvQ3ZMotnZkN1q+u+7QsHbfHzPmS87W4sLtb5yrGE8UiCIc2cqLjRss/VwCsIHZIO1Y9Lw&#10;Sx6Wi35vjolxV/6kyyYUIoawT1BDGUKTSOnzkiz6kWuII3d0rcUQYVtI0+I1httaPir1Ii1WHBtK&#10;bGhVUn7e/FgN0/Q9PXW77/p1f1jz18ckU0ZlWj8MunQGIlAX7uJ/95uJ85+f4PZMvE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8lDxAAAANwAAAAPAAAAAAAAAAAA&#10;AAAAAKECAABkcnMvZG93bnJldi54bWxQSwUGAAAAAAQABAD5AAAAkgMAAAAA&#10;">
              <v:stroke startarrowlength="long" endarrow="block" endarrowlength="long"/>
            </v:line>
            <v:line id="Line 11" o:spid="_x0000_s1035" style="position:absolute;flip:y;visibility:visible;mso-wrap-style:square" from="15422,0" to="17052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s2MMAAADcAAAADwAAAGRycy9kb3ducmV2LnhtbERPTWvCQBC9F/wPywje6q4FraSuEgqi&#10;0Etr1La3ITsm0exsyK4a/323IHibx/uc2aKztbhQ6yvHGkZDBYI4d6biQsM2Wz5PQfiAbLB2TBpu&#10;5GEx7z3NMDHuyl902YRCxBD2CWooQ2gSKX1ekkU/dA1x5A6utRgibAtpWrzGcFvLF6Um0mLFsaHE&#10;ht5Lyk+bs9UwTT/SY7f7rVf77yX/fL5myqhM60G/S99ABOrCQ3x3r02cPx7D/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jbNjDAAAA3AAAAA8AAAAAAAAAAAAA&#10;AAAAoQIAAGRycy9kb3ducmV2LnhtbFBLBQYAAAAABAAEAPkAAACRAwAAAAA=&#10;">
              <v:stroke startarrowlength="long" endarrow="block" endarrowlength="long"/>
            </v:line>
            <v:rect id="Rectangle 12" o:spid="_x0000_s1036" style="position:absolute;left:-1;top:1223;width:9747;height:9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73MEA&#10;AADcAAAADwAAAGRycy9kb3ducmV2LnhtbERPTWvCQBC9F/wPywi9FN0omEp0FVsQRHqpFbwO2TEJ&#10;ZmdDdhLTf+8Khd7m8T5nvR1crXpqQ+XZwGyagCLOva24MHD+2U+WoIIgW6w9k4FfCrDdjF7WmFl/&#10;52/qT1KoGMIhQwOlSJNpHfKSHIapb4gjd/WtQ4mwLbRt8R7DXa3nSZJqhxXHhhIb+iwpv506Z6C/&#10;XL4+6NzpWY/y/nY4dlKlZMzreNitQAkN8i/+cx9snL9I4flMvE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u9zBAAAA3AAAAA8AAAAAAAAAAAAAAAAAmAIAAGRycy9kb3du&#10;cmV2LnhtbFBLBQYAAAAABAAEAPUAAACGAwAAAAA=&#10;" filled="f" stroked="f">
              <v:textbox inset="1pt,1pt,1pt,1pt">
                <w:txbxContent>
                  <w:p w:rsidR="008760FF" w:rsidRPr="00421E20" w:rsidRDefault="008760FF" w:rsidP="00421E20">
                    <w:r>
                      <w:t xml:space="preserve">B </w:t>
                    </w:r>
                    <w:proofErr w:type="spellStart"/>
                    <w:r>
                      <w:t>field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lines</w:t>
                    </w:r>
                    <w:proofErr w:type="spellEnd"/>
                  </w:p>
                </w:txbxContent>
              </v:textbox>
            </v:rect>
            <v:rect id="Rectangle 13" o:spid="_x0000_s1037" style="position:absolute;left:9740;top:17115;width:2142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eR8EA&#10;AADcAAAADwAAAGRycy9kb3ducmV2LnhtbERPS2vCQBC+F/wPywi9FN0o+CC6ii0IUrxUBa9DdkyC&#10;2dmQncT033cFobf5+J6z3vauUh01ofRsYDJOQBFn3pacG7ic96MlqCDIFivPZOCXAmw3g7c1ptY/&#10;+Ie6k+QqhnBI0UAhUqdah6wgh2Hsa+LI3XzjUCJscm0bfMRwV+lpksy1w5JjQ4E1fRWU3U+tM9Bd&#10;r8dPurR60qEsPg7frZRzMuZ92O9WoIR6+Re/3Acb588W8HwmX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HkfBAAAA3AAAAA8AAAAAAAAAAAAAAAAAmAIAAGRycy9kb3du&#10;cmV2LnhtbFBLBQYAAAAABAAEAPUAAACGAwAAAAA=&#10;" filled="f" stroked="f">
              <v:textbox inset="1pt,1pt,1pt,1pt">
                <w:txbxContent>
                  <w:p w:rsidR="008760FF" w:rsidRDefault="008760FF" w:rsidP="009C632C">
                    <w:r w:rsidRPr="00EA4A04">
                      <w:rPr>
                        <w:position w:val="-4"/>
                      </w:rPr>
                      <w:object w:dxaOrig="340" w:dyaOrig="300">
                        <v:shape id="_x0000_i1034" type="#_x0000_t75" style="width:16.85pt;height:14.95pt" o:ole="">
                          <v:imagedata r:id="rId21" o:title=""/>
                        </v:shape>
                        <o:OLEObject Type="Embed" ProgID="Equation.2" ShapeID="_x0000_i1034" DrawAspect="Content" ObjectID="_1445960181" r:id="rId22"/>
                      </w:object>
                    </w:r>
                  </w:p>
                </w:txbxContent>
              </v:textbox>
            </v:rect>
            <v:rect id="Rectangle 14" o:spid="_x0000_s1038" style="position:absolute;left:17046;top:11003;width:2142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KNcQA&#10;AADcAAAADwAAAGRycy9kb3ducmV2LnhtbESPzWrDQAyE74W+w6JCLyVZp9C0ONmEtlAIJZf8QK7C&#10;q9gmXq3xyo779tUhkJvEjGY+LddjaMxAXaojO5hNMzDERfQ1lw6Oh5/JB5gkyB6byOTgjxKsV48P&#10;S8x9vPKOhr2URkM45eigEmlza1NRUcA0jS2xaufYBRRdu9L6Dq8aHhr7mmVzG7Bmbaiwpe+Kisu+&#10;Dw6G02n7RcfezgaU95fNby/1nJx7fho/F2CERrmbb9cbr/hvSqvP6AR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ijXEAAAA3AAAAA8AAAAAAAAAAAAAAAAAmAIAAGRycy9k&#10;b3ducmV2LnhtbFBLBQYAAAAABAAEAPUAAACJAwAAAAA=&#10;" filled="f" stroked="f">
              <v:textbox inset="1pt,1pt,1pt,1pt">
                <w:txbxContent>
                  <w:p w:rsidR="008760FF" w:rsidRDefault="008760FF" w:rsidP="009C632C">
                    <w:r w:rsidRPr="00EA4A04">
                      <w:rPr>
                        <w:position w:val="-4"/>
                      </w:rPr>
                      <w:object w:dxaOrig="340" w:dyaOrig="300">
                        <v:shape id="_x0000_i1036" type="#_x0000_t75" style="width:16.85pt;height:14.95pt" o:ole="">
                          <v:imagedata r:id="rId21" o:title=""/>
                        </v:shape>
                        <o:OLEObject Type="Embed" ProgID="Equation.2" ShapeID="_x0000_i1036" DrawAspect="Content" ObjectID="_1445960182" r:id="rId23"/>
                      </w:object>
                    </w:r>
                  </w:p>
                </w:txbxContent>
              </v:textbox>
            </v:rect>
            <v:rect id="Rectangle 15" o:spid="_x0000_s1039" style="position:absolute;left:17858;top:1223;width:2142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rsEA&#10;AADcAAAADwAAAGRycy9kb3ducmV2LnhtbERPTWvCQBC9C/0PyxR6Ed0oaDW6igoFKb1oBa9DdkyC&#10;2dmQncT033eFQm/zeJ+z3vauUh01ofRsYDJOQBFn3pacG7h8f4wWoIIgW6w8k4EfCrDdvAzWmFr/&#10;4BN1Z8lVDOGQooFCpE61DllBDsPY18SRu/nGoUTY5No2+IjhrtLTJJlrhyXHhgJrOhSU3c+tM9Bd&#10;r197urR60qG8D4+frZRzMubttd+tQAn18i/+cx9tnD9bwvOZeIH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L67BAAAA3AAAAA8AAAAAAAAAAAAAAAAAmAIAAGRycy9kb3du&#10;cmV2LnhtbFBLBQYAAAAABAAEAPUAAACGAwAAAAA=&#10;" filled="f" stroked="f">
              <v:textbox inset="1pt,1pt,1pt,1pt">
                <w:txbxContent>
                  <w:p w:rsidR="008760FF" w:rsidRDefault="008760FF" w:rsidP="009C632C">
                    <w:r w:rsidRPr="00EA4A04">
                      <w:rPr>
                        <w:position w:val="-4"/>
                      </w:rPr>
                      <w:object w:dxaOrig="340" w:dyaOrig="300">
                        <v:shape id="_x0000_i1038" type="#_x0000_t75" style="width:16.85pt;height:14.95pt" o:ole="">
                          <v:imagedata r:id="rId21" o:title=""/>
                        </v:shape>
                        <o:OLEObject Type="Embed" ProgID="Equation.2" ShapeID="_x0000_i1038" DrawAspect="Content" ObjectID="_1445960183" r:id="rId24"/>
                      </w:object>
                    </w:r>
                  </w:p>
                </w:txbxContent>
              </v:textbox>
            </v:rect>
            <v:rect id="Rectangle 16" o:spid="_x0000_s1040" style="position:absolute;left:12987;top:2445;width:2441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jsQA&#10;AADcAAAADwAAAGRycy9kb3ducmV2LnhtbESPQWvCQBCF70L/wzJCL1I39hBL6iq2UJDSi1bwOmTH&#10;JJidDdlJTP9951DobYb35r1vNrsptGakPjWRHayWGRjiMvqGKwfn74+nFzBJkD22kcnBDyXYbR9m&#10;Gyx8vPORxpNURkM4FeigFukKa1NZU8C0jB2xatfYBxRd+8r6Hu8aHlr7nGW5DdiwNtTY0XtN5e00&#10;BAfj5fL1RufBrkaU9eLwOUiTk3OP82n/CkZokn/z3/XBK36u+PqMT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TI7EAAAA3AAAAA8AAAAAAAAAAAAAAAAAmAIAAGRycy9k&#10;b3ducmV2LnhtbFBLBQYAAAAABAAEAPUAAACJAwAAAAA=&#10;" filled="f" stroked="f">
              <v:textbox inset="1pt,1pt,1pt,1pt">
                <w:txbxContent>
                  <w:p w:rsidR="008760FF" w:rsidRDefault="008760FF" w:rsidP="009C632C">
                    <w:r>
                      <w:t>S1</w:t>
                    </w:r>
                  </w:p>
                </w:txbxContent>
              </v:textbox>
            </v:rect>
            <v:rect id="Rectangle 17" o:spid="_x0000_s1041" style="position:absolute;left:13799;top:8558;width:1629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pFcEA&#10;AADcAAAADwAAAGRycy9kb3ducmV2LnhtbERPS2vCQBC+F/wPywheim7SQ5TUVapQkNKLD/A6ZKdJ&#10;aHY2ZCcx/vtuQfA2H99z1tvRNWqgLtSeDaSLBBRx4W3NpYHL+XO+AhUE2WLjmQzcKcB2M3lZY279&#10;jY80nKRUMYRDjgYqkTbXOhQVOQwL3xJH7sd3DiXCrtS2w1sMd41+S5JMO6w5NlTY0r6i4vfUOwPD&#10;9fq9o0uv0wFl+Xr46qXOyJjZdPx4ByU0ylP8cB9snJ+l8P9MvE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6RXBAAAA3AAAAA8AAAAAAAAAAAAAAAAAmAIAAGRycy9kb3du&#10;cmV2LnhtbFBLBQYAAAAABAAEAPUAAACGAwAAAAA=&#10;" filled="f" stroked="f">
              <v:textbox inset="1pt,1pt,1pt,1pt">
                <w:txbxContent>
                  <w:p w:rsidR="008760FF" w:rsidRDefault="008760FF" w:rsidP="009C632C">
                    <w:proofErr w:type="spellStart"/>
                    <w:r>
                      <w:t>Sl</w:t>
                    </w:r>
                    <w:proofErr w:type="spellEnd"/>
                  </w:p>
                </w:txbxContent>
              </v:textbox>
            </v:rect>
            <v:rect id="Rectangle 18" o:spid="_x0000_s1042" style="position:absolute;left:12175;top:17115;width:2441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3YsAA&#10;AADcAAAADwAAAGRycy9kb3ducmV2LnhtbERPTWvCQBC9F/wPywheim70EEt0FS0UpPSiFbwO2TEJ&#10;ZmdDdhLjv+8WBG/zeJ+z3g6uVj21ofJsYD5LQBHn3lZcGDj/fk0/QAVBtlh7JgMPCrDdjN7WmFl/&#10;5yP1JylUDOGQoYFSpMm0DnlJDsPMN8SRu/rWoUTYFtq2eI/hrtaLJEm1w4pjQ4kNfZaU306dM9Bf&#10;Lj97Ond63qMs3w/fnVQpGTMZD7sVKKFBXuKn+2Dj/HQB/8/EC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p3YsAAAADcAAAADwAAAAAAAAAAAAAAAACYAgAAZHJzL2Rvd25y&#10;ZXYueG1sUEsFBgAAAAAEAAQA9QAAAIUDAAAAAA==&#10;" filled="f" stroked="f">
              <v:textbox inset="1pt,1pt,1pt,1pt">
                <w:txbxContent>
                  <w:p w:rsidR="008760FF" w:rsidRDefault="008760FF" w:rsidP="009C632C">
                    <w:r>
                      <w:t>S2</w:t>
                    </w:r>
                  </w:p>
                </w:txbxContent>
              </v:textbox>
            </v:rect>
            <v:line id="Line 19" o:spid="_x0000_s1043" style="position:absolute;visibility:visible;mso-wrap-style:square" from="6493,0" to="6499,6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jl5sMAAADcAAAADwAAAGRycy9kb3ducmV2LnhtbERPTWvCQBC9F/wPywje6kYLoaSuUgRF&#10;iiJVCx7H7DSJZmdjdjXx37uC4G0e73NGk9aU4kq1KywrGPQjEMSp1QVnCnbb2fsnCOeRNZaWScGN&#10;HEzGnbcRJto2/EvXjc9ECGGXoILc+yqR0qU5GXR9WxEH7t/WBn2AdSZ1jU0IN6UcRlEsDRYcGnKs&#10;aJpTetpcjIJD2yz1fKtXt5/5eRUf14u/od8r1eu2318gPLX+JX66FzrMjz/g8Uy4Q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o5ebDAAAA3AAAAA8AAAAAAAAAAAAA&#10;AAAAoQIAAGRycy9kb3ducmV2LnhtbFBLBQYAAAAABAAEAPkAAACRAwAAAAA=&#10;" strokeweight="1pt">
              <v:stroke startarrowlength="long" endarrowlength="long"/>
            </v:line>
            <v:line id="Line 20" o:spid="_x0000_s1044" style="position:absolute;visibility:visible;mso-wrap-style:square" from="6493,2445" to="974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u4tMQAAADcAAAADwAAAGRycy9kb3ducmV2LnhtbESP0WqDQBBF3wv5h2UCeSnNWikSrGso&#10;LSl9EtR8wOBOVOrOGnej5u+7hULfZrj3nrmTHVcziJkm11tW8LyPQBA3VvfcKjjXp6cDCOeRNQ6W&#10;ScGdHBzzzUOGqbYLlzRXvhUBwi5FBZ33Yyqlazoy6PZ2JA7axU4GfVinVuoJlwA3g4yjKJEGew4X&#10;OhzpvaPmu7qZQCmLfn68XJdTfEOb+Lq4fn6QUrvt+vYKwtPq/81/6S8d6icv8PtMmE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7i0xAAAANwAAAAPAAAAAAAAAAAA&#10;AAAAAKECAABkcnMvZG93bnJldi54bWxQSwUGAAAAAAQABAD5AAAAkgMAAAAA&#10;">
              <v:stroke startarrowlength="long" endarrow="block" endarrowlength="long"/>
            </v:line>
          </v:group>
        </w:pict>
      </w:r>
    </w:p>
    <w:p w:rsidR="009C632C" w:rsidRPr="00DC02D5" w:rsidRDefault="009C632C" w:rsidP="009C632C">
      <w:pPr>
        <w:rPr>
          <w:b/>
          <w:sz w:val="28"/>
          <w:szCs w:val="28"/>
        </w:rPr>
      </w:pP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proofErr w:type="spellStart"/>
      <w:r w:rsidR="00421E20" w:rsidRPr="00DC02D5">
        <w:rPr>
          <w:b/>
          <w:sz w:val="28"/>
          <w:szCs w:val="28"/>
        </w:rPr>
        <w:t>Calculation</w:t>
      </w:r>
      <w:proofErr w:type="spellEnd"/>
      <w:r w:rsidR="00421E20" w:rsidRPr="00DC02D5">
        <w:rPr>
          <w:b/>
          <w:sz w:val="28"/>
          <w:szCs w:val="28"/>
        </w:rPr>
        <w:t> :</w:t>
      </w:r>
    </w:p>
    <w:p w:rsidR="009C632C" w:rsidRPr="00DC02D5" w:rsidRDefault="009C632C" w:rsidP="009C632C">
      <w:pPr>
        <w:rPr>
          <w:b/>
          <w:sz w:val="28"/>
          <w:szCs w:val="28"/>
        </w:rPr>
      </w:pP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  <w:t xml:space="preserve">      </w:t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position w:val="-32"/>
          <w:sz w:val="28"/>
          <w:szCs w:val="28"/>
        </w:rPr>
        <w:object w:dxaOrig="5120" w:dyaOrig="720">
          <v:shape id="_x0000_i1039" type="#_x0000_t75" style="width:256.2pt;height:36.45pt" o:ole="">
            <v:imagedata r:id="rId25" o:title=""/>
          </v:shape>
          <o:OLEObject Type="Embed" ProgID="Equation.3" ShapeID="_x0000_i1039" DrawAspect="Content" ObjectID="_1445960117" r:id="rId26"/>
        </w:object>
      </w:r>
    </w:p>
    <w:p w:rsidR="009C632C" w:rsidRPr="00DC02D5" w:rsidRDefault="009C632C" w:rsidP="009C632C">
      <w:pPr>
        <w:rPr>
          <w:b/>
          <w:sz w:val="28"/>
          <w:szCs w:val="28"/>
        </w:rPr>
      </w:pP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</w:p>
    <w:p w:rsidR="009C632C" w:rsidRPr="00DC02D5" w:rsidRDefault="009C632C" w:rsidP="009C632C">
      <w:pPr>
        <w:rPr>
          <w:sz w:val="28"/>
          <w:szCs w:val="28"/>
          <w:lang w:val="en-US"/>
        </w:rPr>
      </w:pP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sz w:val="28"/>
          <w:szCs w:val="28"/>
        </w:rPr>
        <w:tab/>
      </w:r>
      <w:r w:rsidRPr="00DC02D5">
        <w:rPr>
          <w:b/>
          <w:position w:val="-32"/>
          <w:sz w:val="28"/>
          <w:szCs w:val="28"/>
        </w:rPr>
        <w:object w:dxaOrig="1560" w:dyaOrig="720">
          <v:shape id="_x0000_i1040" type="#_x0000_t75" style="width:77.6pt;height:36.45pt" o:ole="">
            <v:imagedata r:id="rId27" o:title=""/>
          </v:shape>
          <o:OLEObject Type="Embed" ProgID="Equation.3" ShapeID="_x0000_i1040" DrawAspect="Content" ObjectID="_1445960118" r:id="rId28"/>
        </w:object>
      </w:r>
      <w:r w:rsidRPr="00DC02D5">
        <w:rPr>
          <w:b/>
          <w:sz w:val="28"/>
          <w:szCs w:val="28"/>
          <w:lang w:val="en-US"/>
        </w:rPr>
        <w:t xml:space="preserve"> </w:t>
      </w:r>
      <w:proofErr w:type="gramStart"/>
      <w:r w:rsidR="00421E20" w:rsidRPr="00DC02D5">
        <w:rPr>
          <w:sz w:val="28"/>
          <w:szCs w:val="28"/>
          <w:lang w:val="en-US"/>
        </w:rPr>
        <w:t>on</w:t>
      </w:r>
      <w:proofErr w:type="gramEnd"/>
      <w:r w:rsidR="00421E20" w:rsidRPr="00DC02D5">
        <w:rPr>
          <w:sz w:val="28"/>
          <w:szCs w:val="28"/>
          <w:lang w:val="en-US"/>
        </w:rPr>
        <w:t xml:space="preserve"> the lateral surface</w:t>
      </w:r>
    </w:p>
    <w:p w:rsidR="009C632C" w:rsidRPr="00DC02D5" w:rsidRDefault="009C632C" w:rsidP="009C632C">
      <w:pPr>
        <w:rPr>
          <w:b/>
          <w:sz w:val="28"/>
          <w:szCs w:val="28"/>
          <w:lang w:val="en-US"/>
        </w:rPr>
      </w:pPr>
    </w:p>
    <w:p w:rsidR="009C632C" w:rsidRPr="00DC02D5" w:rsidRDefault="009C632C" w:rsidP="009C632C">
      <w:pPr>
        <w:rPr>
          <w:b/>
          <w:sz w:val="28"/>
          <w:szCs w:val="28"/>
          <w:vertAlign w:val="subscript"/>
          <w:lang w:val="en-US"/>
        </w:rPr>
      </w:pPr>
      <w:r w:rsidRPr="00DC02D5">
        <w:rPr>
          <w:b/>
          <w:sz w:val="28"/>
          <w:szCs w:val="28"/>
          <w:lang w:val="en-US"/>
        </w:rPr>
        <w:tab/>
      </w:r>
      <w:r w:rsidRPr="00DC02D5">
        <w:rPr>
          <w:b/>
          <w:sz w:val="28"/>
          <w:szCs w:val="28"/>
          <w:lang w:val="en-US"/>
        </w:rPr>
        <w:tab/>
      </w:r>
      <w:r w:rsidRPr="00DC02D5">
        <w:rPr>
          <w:b/>
          <w:sz w:val="28"/>
          <w:szCs w:val="28"/>
          <w:lang w:val="en-US"/>
        </w:rPr>
        <w:tab/>
      </w:r>
      <w:r w:rsidRPr="00DC02D5">
        <w:rPr>
          <w:b/>
          <w:sz w:val="28"/>
          <w:szCs w:val="28"/>
          <w:lang w:val="en-US"/>
        </w:rPr>
        <w:tab/>
      </w:r>
      <w:r w:rsidRPr="00DC02D5">
        <w:rPr>
          <w:b/>
          <w:sz w:val="28"/>
          <w:szCs w:val="28"/>
          <w:lang w:val="en-US"/>
        </w:rPr>
        <w:tab/>
      </w:r>
      <w:r w:rsidRPr="00DC02D5">
        <w:rPr>
          <w:b/>
          <w:position w:val="-32"/>
          <w:sz w:val="28"/>
          <w:szCs w:val="28"/>
        </w:rPr>
        <w:object w:dxaOrig="1400" w:dyaOrig="720">
          <v:shape id="_x0000_i1041" type="#_x0000_t75" style="width:70.15pt;height:36.45pt" o:ole="">
            <v:imagedata r:id="rId29" o:title=""/>
          </v:shape>
          <o:OLEObject Type="Embed" ProgID="Equation.3" ShapeID="_x0000_i1041" DrawAspect="Content" ObjectID="_1445960119" r:id="rId30"/>
        </w:object>
      </w:r>
      <w:r w:rsidRPr="00DC02D5">
        <w:rPr>
          <w:b/>
          <w:sz w:val="28"/>
          <w:szCs w:val="28"/>
          <w:lang w:val="en-US"/>
        </w:rPr>
        <w:t>-</w:t>
      </w:r>
      <w:r w:rsidRPr="00DC02D5">
        <w:rPr>
          <w:b/>
          <w:position w:val="-30"/>
          <w:sz w:val="28"/>
          <w:szCs w:val="28"/>
        </w:rPr>
        <w:object w:dxaOrig="1280" w:dyaOrig="720">
          <v:shape id="_x0000_i1042" type="#_x0000_t75" style="width:64.5pt;height:36.45pt" o:ole="">
            <v:imagedata r:id="rId31" o:title=""/>
          </v:shape>
          <o:OLEObject Type="Embed" ProgID="Equation.3" ShapeID="_x0000_i1042" DrawAspect="Content" ObjectID="_1445960120" r:id="rId32"/>
        </w:object>
      </w:r>
      <w:proofErr w:type="gramStart"/>
      <w:r w:rsidRPr="00DC02D5">
        <w:rPr>
          <w:b/>
          <w:sz w:val="28"/>
          <w:szCs w:val="28"/>
          <w:lang w:val="en-US"/>
        </w:rPr>
        <w:t xml:space="preserve">=  </w:t>
      </w:r>
      <w:proofErr w:type="gramEnd"/>
      <w:r w:rsidRPr="00DC02D5">
        <w:rPr>
          <w:b/>
          <w:sz w:val="28"/>
          <w:szCs w:val="28"/>
        </w:rPr>
        <w:sym w:font="Symbol" w:char="F046"/>
      </w:r>
      <w:r w:rsidRPr="00DC02D5">
        <w:rPr>
          <w:b/>
          <w:sz w:val="28"/>
          <w:szCs w:val="28"/>
          <w:vertAlign w:val="subscript"/>
          <w:lang w:val="en-US"/>
        </w:rPr>
        <w:t xml:space="preserve">1  </w:t>
      </w:r>
      <w:r w:rsidRPr="00DC02D5">
        <w:rPr>
          <w:b/>
          <w:sz w:val="28"/>
          <w:szCs w:val="28"/>
          <w:lang w:val="en-US"/>
        </w:rPr>
        <w:t xml:space="preserve">=  - </w:t>
      </w:r>
      <w:r w:rsidRPr="00DC02D5">
        <w:rPr>
          <w:b/>
          <w:sz w:val="28"/>
          <w:szCs w:val="28"/>
        </w:rPr>
        <w:sym w:font="Symbol" w:char="F046"/>
      </w:r>
      <w:r w:rsidRPr="00DC02D5">
        <w:rPr>
          <w:b/>
          <w:sz w:val="28"/>
          <w:szCs w:val="28"/>
          <w:vertAlign w:val="subscript"/>
          <w:lang w:val="en-US"/>
        </w:rPr>
        <w:t>2</w:t>
      </w:r>
    </w:p>
    <w:p w:rsidR="009C632C" w:rsidRPr="00DC02D5" w:rsidRDefault="00F2066F" w:rsidP="00F51E2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Leading </w:t>
      </w:r>
      <w:r w:rsidR="00421E20" w:rsidRPr="00DC02D5">
        <w:rPr>
          <w:b/>
          <w:sz w:val="28"/>
          <w:szCs w:val="28"/>
          <w:lang w:val="en-US"/>
        </w:rPr>
        <w:t xml:space="preserve"> magnetic flux</w:t>
      </w:r>
      <w:r w:rsidR="009C632C" w:rsidRPr="00DC02D5">
        <w:rPr>
          <w:b/>
          <w:sz w:val="28"/>
          <w:szCs w:val="28"/>
          <w:lang w:val="en-US"/>
        </w:rPr>
        <w:t xml:space="preserve"> </w:t>
      </w:r>
      <w:r w:rsidR="00421E20" w:rsidRPr="00DC02D5">
        <w:rPr>
          <w:b/>
          <w:sz w:val="28"/>
          <w:szCs w:val="28"/>
          <w:lang w:val="en-US"/>
        </w:rPr>
        <w:t>is the goal of magnetic circuits</w:t>
      </w:r>
    </w:p>
    <w:p w:rsidR="00421E20" w:rsidRPr="00DC02D5" w:rsidRDefault="00421E20" w:rsidP="009C632C">
      <w:pPr>
        <w:rPr>
          <w:sz w:val="28"/>
          <w:szCs w:val="28"/>
          <w:lang w:val="en-US"/>
        </w:rPr>
      </w:pPr>
    </w:p>
    <w:p w:rsidR="00421E20" w:rsidRDefault="0051512A" w:rsidP="009C63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circuit design needs to </w:t>
      </w:r>
      <w:r w:rsidR="00D17BD6">
        <w:rPr>
          <w:sz w:val="28"/>
          <w:szCs w:val="28"/>
          <w:lang w:val="en-US"/>
        </w:rPr>
        <w:t xml:space="preserve">follow </w:t>
      </w:r>
      <w:r>
        <w:rPr>
          <w:sz w:val="28"/>
          <w:szCs w:val="28"/>
          <w:lang w:val="en-US"/>
        </w:rPr>
        <w:t>as closely as possible</w:t>
      </w:r>
      <w:r w:rsidR="00421E20" w:rsidRPr="00DC02D5">
        <w:rPr>
          <w:sz w:val="28"/>
          <w:szCs w:val="28"/>
          <w:lang w:val="en-US"/>
        </w:rPr>
        <w:t xml:space="preserve"> the magnetic field lines</w:t>
      </w:r>
    </w:p>
    <w:p w:rsidR="00DC02D5" w:rsidRDefault="00DC02D5" w:rsidP="009C632C">
      <w:pPr>
        <w:rPr>
          <w:sz w:val="28"/>
          <w:szCs w:val="28"/>
          <w:lang w:val="en-US"/>
        </w:rPr>
      </w:pPr>
    </w:p>
    <w:p w:rsidR="00DC02D5" w:rsidRDefault="00DC02D5" w:rsidP="009C632C">
      <w:pPr>
        <w:rPr>
          <w:sz w:val="28"/>
          <w:szCs w:val="28"/>
          <w:lang w:val="en-US"/>
        </w:rPr>
      </w:pPr>
    </w:p>
    <w:p w:rsidR="00762CBE" w:rsidRDefault="00762CBE" w:rsidP="009C632C">
      <w:pPr>
        <w:rPr>
          <w:sz w:val="28"/>
          <w:szCs w:val="28"/>
          <w:lang w:val="en-US"/>
        </w:rPr>
      </w:pPr>
    </w:p>
    <w:p w:rsidR="00DC02D5" w:rsidRDefault="00DC02D5" w:rsidP="009C632C">
      <w:pPr>
        <w:rPr>
          <w:sz w:val="28"/>
          <w:szCs w:val="28"/>
          <w:lang w:val="en-US"/>
        </w:rPr>
      </w:pPr>
    </w:p>
    <w:p w:rsidR="00DC02D5" w:rsidRDefault="00DC02D5" w:rsidP="009C632C">
      <w:pPr>
        <w:rPr>
          <w:sz w:val="28"/>
          <w:szCs w:val="28"/>
          <w:lang w:val="en-US"/>
        </w:rPr>
      </w:pPr>
    </w:p>
    <w:p w:rsidR="00DC02D5" w:rsidRDefault="00DC02D5" w:rsidP="009C632C">
      <w:pPr>
        <w:rPr>
          <w:sz w:val="28"/>
          <w:szCs w:val="28"/>
          <w:lang w:val="en-US"/>
        </w:rPr>
      </w:pPr>
    </w:p>
    <w:p w:rsidR="00DC02D5" w:rsidRPr="00DC02D5" w:rsidRDefault="00DC02D5" w:rsidP="009C632C">
      <w:pPr>
        <w:rPr>
          <w:sz w:val="28"/>
          <w:szCs w:val="28"/>
          <w:lang w:val="en-US"/>
        </w:rPr>
      </w:pPr>
    </w:p>
    <w:p w:rsidR="009C632C" w:rsidRPr="007A56C1" w:rsidRDefault="00DC02D5" w:rsidP="009C632C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1.2/</w:t>
      </w:r>
      <w:r w:rsidR="009C632C" w:rsidRPr="007A56C1">
        <w:rPr>
          <w:b/>
          <w:sz w:val="32"/>
          <w:szCs w:val="32"/>
          <w:u w:val="single"/>
        </w:rPr>
        <w:t>Maxwell</w:t>
      </w:r>
      <w:r w:rsidR="0051512A">
        <w:rPr>
          <w:b/>
          <w:sz w:val="32"/>
          <w:szCs w:val="32"/>
          <w:u w:val="single"/>
        </w:rPr>
        <w:t>-</w:t>
      </w:r>
      <w:r w:rsidR="009C632C" w:rsidRPr="007A56C1">
        <w:rPr>
          <w:b/>
          <w:sz w:val="32"/>
          <w:szCs w:val="32"/>
          <w:u w:val="single"/>
        </w:rPr>
        <w:t>Faraday:</w:t>
      </w:r>
      <w:r w:rsidR="009C632C" w:rsidRPr="007A56C1">
        <w:rPr>
          <w:b/>
          <w:sz w:val="32"/>
          <w:szCs w:val="32"/>
        </w:rPr>
        <w:t xml:space="preserve"> </w:t>
      </w:r>
      <w:r w:rsidR="009C632C" w:rsidRPr="00762CBE">
        <w:rPr>
          <w:b/>
          <w:color w:val="FF0000"/>
          <w:sz w:val="32"/>
          <w:szCs w:val="32"/>
        </w:rPr>
        <w:t>STOKES</w:t>
      </w:r>
      <w:r w:rsidR="0051512A" w:rsidRPr="00762CBE">
        <w:rPr>
          <w:b/>
          <w:color w:val="FF0000"/>
          <w:sz w:val="32"/>
          <w:szCs w:val="32"/>
        </w:rPr>
        <w:t xml:space="preserve"> Formula</w:t>
      </w:r>
    </w:p>
    <w:p w:rsidR="009C632C" w:rsidRDefault="00893F05" w:rsidP="009C632C">
      <w:pPr>
        <w:ind w:hanging="426"/>
        <w:jc w:val="center"/>
      </w:pPr>
      <w:r>
        <w:rPr>
          <w:noProof/>
        </w:rPr>
        <w:pict>
          <v:rect id="_x0000_s1254" style="position:absolute;left:0;text-align:left;margin-left:-24.4pt;margin-top:53.05pt;width:141.45pt;height:52.5pt;z-index:251710464;mso-position-horizontal:absolute" filled="f" strokecolor="red" strokeweight="1.75pt"/>
        </w:pict>
      </w:r>
      <w:r w:rsidR="00421E20" w:rsidRPr="00421E20">
        <w:rPr>
          <w:position w:val="-68"/>
        </w:rPr>
        <w:object w:dxaOrig="7479" w:dyaOrig="1480">
          <v:shape id="_x0000_i1043" type="#_x0000_t75" style="width:492.8pt;height:98.2pt" o:ole="" fillcolor="window">
            <v:imagedata r:id="rId33" o:title=""/>
          </v:shape>
          <o:OLEObject Type="Embed" ProgID="Equation.3" ShapeID="_x0000_i1043" DrawAspect="Content" ObjectID="_1445960121" r:id="rId34"/>
        </w:object>
      </w:r>
    </w:p>
    <w:p w:rsidR="00421E20" w:rsidRPr="006B5FC1" w:rsidRDefault="00421E20" w:rsidP="00B5753B">
      <w:pPr>
        <w:rPr>
          <w:sz w:val="32"/>
          <w:lang w:val="en-US"/>
        </w:rPr>
      </w:pPr>
      <w:r w:rsidRPr="006B5FC1">
        <w:rPr>
          <w:sz w:val="32"/>
          <w:lang w:val="en-US"/>
        </w:rPr>
        <w:t>The electromotive force tends to circulate a current from A to B if the circuit is closed.</w:t>
      </w:r>
    </w:p>
    <w:p w:rsidR="00421E20" w:rsidRDefault="00421E20" w:rsidP="009C632C">
      <w:pPr>
        <w:pStyle w:val="En-tte"/>
        <w:keepNext/>
        <w:tabs>
          <w:tab w:val="clear" w:pos="4536"/>
          <w:tab w:val="clear" w:pos="9072"/>
        </w:tabs>
        <w:rPr>
          <w:rFonts w:ascii="Arial" w:hAnsi="Arial" w:cs="Arial"/>
          <w:noProof/>
          <w:sz w:val="32"/>
          <w:szCs w:val="32"/>
          <w:lang w:val="en-US"/>
        </w:rPr>
      </w:pPr>
      <w:r w:rsidRPr="00421E20">
        <w:rPr>
          <w:rFonts w:ascii="Arial" w:hAnsi="Arial" w:cs="Arial"/>
          <w:noProof/>
          <w:sz w:val="32"/>
          <w:szCs w:val="32"/>
          <w:lang w:val="en-US"/>
        </w:rPr>
        <w:t>e</w:t>
      </w:r>
      <w:r w:rsidRPr="00421E20">
        <w:rPr>
          <w:rFonts w:ascii="Arial" w:hAnsi="Arial" w:cs="Arial"/>
          <w:noProof/>
          <w:sz w:val="32"/>
          <w:szCs w:val="32"/>
          <w:vertAlign w:val="subscript"/>
          <w:lang w:val="en-US"/>
        </w:rPr>
        <w:t>AB</w:t>
      </w:r>
      <w:r w:rsidRPr="00421E2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F00191">
        <w:rPr>
          <w:rFonts w:ascii="Arial" w:hAnsi="Arial" w:cs="Arial"/>
          <w:noProof/>
          <w:sz w:val="32"/>
          <w:szCs w:val="32"/>
          <w:lang w:val="en-US"/>
        </w:rPr>
        <w:t>denotes</w:t>
      </w:r>
      <w:r w:rsidRPr="00421E20">
        <w:rPr>
          <w:rFonts w:ascii="Arial" w:hAnsi="Arial" w:cs="Arial"/>
          <w:noProof/>
          <w:sz w:val="32"/>
          <w:szCs w:val="32"/>
          <w:lang w:val="en-US"/>
        </w:rPr>
        <w:t xml:space="preserve"> a </w:t>
      </w:r>
      <w:r w:rsidR="0051512A">
        <w:rPr>
          <w:rFonts w:ascii="Arial" w:hAnsi="Arial" w:cs="Arial"/>
          <w:noProof/>
          <w:sz w:val="32"/>
          <w:szCs w:val="32"/>
          <w:lang w:val="en-US"/>
        </w:rPr>
        <w:t xml:space="preserve">Lenz </w:t>
      </w:r>
      <w:r w:rsidRPr="00421E20">
        <w:rPr>
          <w:rFonts w:ascii="Arial" w:hAnsi="Arial" w:cs="Arial"/>
          <w:noProof/>
          <w:sz w:val="32"/>
          <w:szCs w:val="32"/>
          <w:lang w:val="en-US"/>
        </w:rPr>
        <w:t xml:space="preserve">generator </w:t>
      </w:r>
      <w:r>
        <w:rPr>
          <w:rFonts w:ascii="Arial" w:hAnsi="Arial" w:cs="Arial"/>
          <w:noProof/>
          <w:sz w:val="32"/>
          <w:szCs w:val="32"/>
          <w:lang w:val="en-US"/>
        </w:rPr>
        <w:t>whose equivalent</w:t>
      </w:r>
      <w:r w:rsidR="00B5753B">
        <w:rPr>
          <w:rFonts w:ascii="Arial" w:hAnsi="Arial" w:cs="Arial"/>
          <w:noProof/>
          <w:sz w:val="32"/>
          <w:szCs w:val="32"/>
          <w:lang w:val="en-US"/>
        </w:rPr>
        <w:t xml:space="preserve"> electrical </w:t>
      </w:r>
      <w:r w:rsidR="0051512A">
        <w:rPr>
          <w:rFonts w:ascii="Arial" w:hAnsi="Arial" w:cs="Arial"/>
          <w:noProof/>
          <w:sz w:val="32"/>
          <w:szCs w:val="32"/>
          <w:lang w:val="en-US"/>
        </w:rPr>
        <w:t xml:space="preserve">circuit </w:t>
      </w:r>
      <w:r w:rsidR="00B5753B">
        <w:rPr>
          <w:rFonts w:ascii="Arial" w:hAnsi="Arial" w:cs="Arial"/>
          <w:noProof/>
          <w:sz w:val="32"/>
          <w:szCs w:val="32"/>
          <w:lang w:val="en-US"/>
        </w:rPr>
        <w:t>is :</w:t>
      </w:r>
    </w:p>
    <w:p w:rsidR="009C632C" w:rsidRDefault="0052374B" w:rsidP="009C632C">
      <w:pPr>
        <w:keepNext/>
        <w:jc w:val="center"/>
        <w:rPr>
          <w:noProof/>
        </w:rPr>
      </w:pPr>
      <w:r>
        <w:rPr>
          <w:noProof/>
        </w:rPr>
        <w:object w:dxaOrig="6450" w:dyaOrig="2400">
          <v:shape id="_x0000_i1044" type="#_x0000_t75" style="width:344.1pt;height:119.7pt" o:ole="" fillcolor="window">
            <v:imagedata r:id="rId35" o:title=""/>
          </v:shape>
          <o:OLEObject Type="Embed" ProgID="Word.Picture.8" ShapeID="_x0000_i1044" DrawAspect="Content" ObjectID="_1445960122" r:id="rId36"/>
        </w:object>
      </w:r>
    </w:p>
    <w:p w:rsidR="009C632C" w:rsidRPr="00B5753B" w:rsidRDefault="00B5753B" w:rsidP="009C632C">
      <w:pPr>
        <w:keepNext/>
        <w:rPr>
          <w:noProof/>
          <w:sz w:val="32"/>
          <w:szCs w:val="32"/>
          <w:u w:val="single"/>
          <w:lang w:val="en-US"/>
        </w:rPr>
      </w:pPr>
      <w:r w:rsidRPr="00B5753B">
        <w:rPr>
          <w:noProof/>
          <w:sz w:val="32"/>
          <w:szCs w:val="32"/>
          <w:u w:val="single"/>
          <w:lang w:val="en-US"/>
        </w:rPr>
        <w:t>Real case of resistive circuit</w:t>
      </w:r>
      <w:r w:rsidR="0051512A">
        <w:rPr>
          <w:noProof/>
          <w:sz w:val="32"/>
          <w:szCs w:val="32"/>
          <w:u w:val="single"/>
          <w:lang w:val="en-US"/>
        </w:rPr>
        <w:t>s</w:t>
      </w:r>
      <w:r w:rsidR="009C632C" w:rsidRPr="00B5753B">
        <w:rPr>
          <w:noProof/>
          <w:sz w:val="32"/>
          <w:szCs w:val="32"/>
          <w:u w:val="single"/>
          <w:lang w:val="en-US"/>
        </w:rPr>
        <w:t>:</w:t>
      </w:r>
    </w:p>
    <w:p w:rsidR="009C632C" w:rsidRPr="00B5753B" w:rsidRDefault="0051512A" w:rsidP="00B5753B">
      <w:pPr>
        <w:keepNext/>
        <w:rPr>
          <w:noProof/>
          <w:lang w:val="en-US"/>
        </w:rPr>
      </w:pPr>
      <w:r>
        <w:rPr>
          <w:noProof/>
          <w:sz w:val="32"/>
          <w:szCs w:val="32"/>
          <w:lang w:val="en-US"/>
        </w:rPr>
        <w:t>The</w:t>
      </w:r>
      <w:r w:rsidR="00B5753B" w:rsidRPr="00B5753B">
        <w:rPr>
          <w:noProof/>
          <w:sz w:val="32"/>
          <w:szCs w:val="32"/>
          <w:lang w:val="en-US"/>
        </w:rPr>
        <w:t xml:space="preserve"> resistance of the circuit </w:t>
      </w:r>
      <w:r w:rsidR="0031719F">
        <w:rPr>
          <w:noProof/>
          <w:sz w:val="32"/>
          <w:szCs w:val="32"/>
          <w:lang w:val="en-US"/>
        </w:rPr>
        <w:t>is</w:t>
      </w:r>
      <w:r>
        <w:rPr>
          <w:noProof/>
          <w:sz w:val="32"/>
          <w:szCs w:val="32"/>
          <w:lang w:val="en-US"/>
        </w:rPr>
        <w:t xml:space="preserve"> added </w:t>
      </w:r>
      <w:r w:rsidR="00B5753B" w:rsidRPr="00B5753B">
        <w:rPr>
          <w:noProof/>
          <w:sz w:val="32"/>
          <w:szCs w:val="32"/>
          <w:lang w:val="en-US"/>
        </w:rPr>
        <w:t xml:space="preserve">to the previous equivalent </w:t>
      </w:r>
      <w:r>
        <w:rPr>
          <w:noProof/>
          <w:sz w:val="32"/>
          <w:szCs w:val="32"/>
          <w:lang w:val="en-US"/>
        </w:rPr>
        <w:t>circuit</w:t>
      </w:r>
      <w:r w:rsidR="00B5753B" w:rsidRPr="00B5753B">
        <w:rPr>
          <w:noProof/>
          <w:lang w:val="en-US"/>
        </w:rPr>
        <w:t>.</w:t>
      </w:r>
      <w:r w:rsidR="009C632C">
        <w:rPr>
          <w:noProof/>
        </w:rPr>
        <w:object w:dxaOrig="8820" w:dyaOrig="2880">
          <v:shape id="_x0000_i1045" type="#_x0000_t75" style="width:441.35pt;height:2in" o:ole="" fillcolor="window">
            <v:imagedata r:id="rId37" o:title=""/>
          </v:shape>
          <o:OLEObject Type="Embed" ProgID="Word.Picture.8" ShapeID="_x0000_i1045" DrawAspect="Content" ObjectID="_1445960123" r:id="rId38"/>
        </w:object>
      </w:r>
    </w:p>
    <w:p w:rsidR="009C632C" w:rsidRDefault="009C632C" w:rsidP="009C632C">
      <w:pPr>
        <w:jc w:val="center"/>
        <w:rPr>
          <w:sz w:val="32"/>
          <w:szCs w:val="32"/>
        </w:rPr>
      </w:pPr>
      <w:r w:rsidRPr="00F83108">
        <w:rPr>
          <w:position w:val="-12"/>
          <w:sz w:val="32"/>
          <w:szCs w:val="32"/>
        </w:rPr>
        <w:object w:dxaOrig="2240" w:dyaOrig="380">
          <v:shape id="_x0000_i1046" type="#_x0000_t75" style="width:112.2pt;height:18.7pt" o:ole="" fillcolor="window">
            <v:imagedata r:id="rId39" o:title=""/>
          </v:shape>
          <o:OLEObject Type="Embed" ProgID="Equation.3" ShapeID="_x0000_i1046" DrawAspect="Content" ObjectID="_1445960124" r:id="rId40"/>
        </w:object>
      </w:r>
    </w:p>
    <w:p w:rsidR="009C632C" w:rsidRPr="00B5753B" w:rsidRDefault="00B5753B" w:rsidP="00B5753B">
      <w:pPr>
        <w:ind w:right="-567"/>
        <w:rPr>
          <w:sz w:val="28"/>
          <w:szCs w:val="28"/>
          <w:lang w:val="en-US"/>
        </w:rPr>
      </w:pPr>
      <w:r w:rsidRPr="00B5753B">
        <w:rPr>
          <w:sz w:val="28"/>
          <w:szCs w:val="28"/>
          <w:lang w:val="en-US"/>
        </w:rPr>
        <w:t>The choice of V</w:t>
      </w:r>
      <w:r w:rsidRPr="00371D65">
        <w:rPr>
          <w:sz w:val="28"/>
          <w:szCs w:val="28"/>
          <w:vertAlign w:val="subscript"/>
          <w:lang w:val="en-US"/>
        </w:rPr>
        <w:t>A</w:t>
      </w:r>
      <w:r w:rsidRPr="00B5753B">
        <w:rPr>
          <w:sz w:val="28"/>
          <w:szCs w:val="28"/>
          <w:lang w:val="en-US"/>
        </w:rPr>
        <w:t>-V</w:t>
      </w:r>
      <w:r w:rsidRPr="00371D65">
        <w:rPr>
          <w:sz w:val="28"/>
          <w:szCs w:val="28"/>
          <w:vertAlign w:val="subscript"/>
          <w:lang w:val="en-US"/>
        </w:rPr>
        <w:t>B</w:t>
      </w:r>
      <w:r w:rsidR="00E538BD">
        <w:rPr>
          <w:sz w:val="28"/>
          <w:szCs w:val="28"/>
          <w:lang w:val="en-US"/>
        </w:rPr>
        <w:t xml:space="preserve"> corresponds to the receiver convention</w:t>
      </w:r>
      <w:r w:rsidRPr="00B5753B">
        <w:rPr>
          <w:sz w:val="28"/>
          <w:szCs w:val="28"/>
          <w:lang w:val="en-US"/>
        </w:rPr>
        <w:t>.</w:t>
      </w:r>
    </w:p>
    <w:p w:rsidR="009C632C" w:rsidRDefault="009C632C" w:rsidP="009C632C">
      <w:pPr>
        <w:jc w:val="center"/>
        <w:rPr>
          <w:sz w:val="32"/>
          <w:szCs w:val="32"/>
        </w:rPr>
      </w:pPr>
      <w:r w:rsidRPr="00F83108">
        <w:rPr>
          <w:position w:val="-12"/>
          <w:sz w:val="32"/>
          <w:szCs w:val="32"/>
        </w:rPr>
        <w:object w:dxaOrig="2280" w:dyaOrig="380">
          <v:shape id="_x0000_i1047" type="#_x0000_t75" style="width:114.1pt;height:18.7pt" o:ole="" fillcolor="window">
            <v:imagedata r:id="rId41" o:title=""/>
          </v:shape>
          <o:OLEObject Type="Embed" ProgID="Equation.3" ShapeID="_x0000_i1047" DrawAspect="Content" ObjectID="_1445960125" r:id="rId42"/>
        </w:object>
      </w:r>
    </w:p>
    <w:p w:rsidR="005206D3" w:rsidRDefault="00842FDC" w:rsidP="00B5753B">
      <w:pPr>
        <w:ind w:right="-284"/>
        <w:rPr>
          <w:sz w:val="28"/>
          <w:szCs w:val="28"/>
          <w:lang w:val="en-US"/>
        </w:rPr>
      </w:pPr>
      <w:r w:rsidRPr="00842FDC">
        <w:rPr>
          <w:sz w:val="28"/>
          <w:szCs w:val="28"/>
          <w:lang w:val="en-US"/>
        </w:rPr>
        <w:t>The choice of V</w:t>
      </w:r>
      <w:r w:rsidRPr="00371D65">
        <w:rPr>
          <w:sz w:val="28"/>
          <w:szCs w:val="28"/>
          <w:vertAlign w:val="subscript"/>
          <w:lang w:val="en-US"/>
        </w:rPr>
        <w:t>B</w:t>
      </w:r>
      <w:r w:rsidRPr="00842FDC">
        <w:rPr>
          <w:sz w:val="28"/>
          <w:szCs w:val="28"/>
          <w:lang w:val="en-US"/>
        </w:rPr>
        <w:t>-V</w:t>
      </w:r>
      <w:r w:rsidRPr="00371D65">
        <w:rPr>
          <w:sz w:val="28"/>
          <w:szCs w:val="28"/>
          <w:vertAlign w:val="subscript"/>
          <w:lang w:val="en-US"/>
        </w:rPr>
        <w:t>A</w:t>
      </w:r>
      <w:r w:rsidRPr="00842FDC">
        <w:rPr>
          <w:sz w:val="28"/>
          <w:szCs w:val="28"/>
          <w:lang w:val="en-US"/>
        </w:rPr>
        <w:t xml:space="preserve"> corresponds to the generator convention</w:t>
      </w:r>
      <w:r w:rsidR="00E538BD">
        <w:rPr>
          <w:sz w:val="28"/>
          <w:szCs w:val="28"/>
          <w:lang w:val="en-US"/>
        </w:rPr>
        <w:t>.</w:t>
      </w:r>
    </w:p>
    <w:p w:rsidR="005206D3" w:rsidRDefault="005206D3" w:rsidP="00B5753B">
      <w:pPr>
        <w:ind w:right="-284"/>
        <w:rPr>
          <w:sz w:val="28"/>
          <w:szCs w:val="28"/>
          <w:lang w:val="en-US"/>
        </w:rPr>
      </w:pPr>
    </w:p>
    <w:p w:rsidR="005206D3" w:rsidRPr="00887CF2" w:rsidRDefault="005206D3" w:rsidP="00B5753B">
      <w:pPr>
        <w:ind w:right="-284"/>
        <w:rPr>
          <w:b/>
          <w:color w:val="FF0000"/>
          <w:sz w:val="28"/>
          <w:szCs w:val="28"/>
          <w:u w:val="single"/>
          <w:lang w:val="en-US"/>
        </w:rPr>
      </w:pPr>
      <w:proofErr w:type="gramStart"/>
      <w:r w:rsidRPr="00887CF2">
        <w:rPr>
          <w:b/>
          <w:color w:val="FF0000"/>
          <w:sz w:val="28"/>
          <w:szCs w:val="28"/>
          <w:u w:val="single"/>
          <w:lang w:val="en-US"/>
        </w:rPr>
        <w:t>Application :</w:t>
      </w:r>
      <w:proofErr w:type="gramEnd"/>
    </w:p>
    <w:p w:rsidR="005206D3" w:rsidRPr="00887CF2" w:rsidRDefault="005206D3" w:rsidP="00B5753B">
      <w:pPr>
        <w:ind w:right="-284"/>
        <w:rPr>
          <w:color w:val="FF0000"/>
          <w:sz w:val="28"/>
          <w:szCs w:val="28"/>
          <w:lang w:val="en-US"/>
        </w:rPr>
      </w:pPr>
      <w:r w:rsidRPr="00887CF2">
        <w:rPr>
          <w:color w:val="FF0000"/>
          <w:sz w:val="28"/>
          <w:szCs w:val="28"/>
          <w:lang w:val="en-US"/>
        </w:rPr>
        <w:t>What’s the voltage collected in a conductor ring whose a</w:t>
      </w:r>
      <w:r w:rsidR="00857875">
        <w:rPr>
          <w:color w:val="FF0000"/>
          <w:sz w:val="28"/>
          <w:szCs w:val="28"/>
          <w:lang w:val="en-US"/>
        </w:rPr>
        <w:t>re</w:t>
      </w:r>
      <w:r w:rsidRPr="00887CF2">
        <w:rPr>
          <w:color w:val="FF0000"/>
          <w:sz w:val="28"/>
          <w:szCs w:val="28"/>
          <w:lang w:val="en-US"/>
        </w:rPr>
        <w:t>a is about one square meter when earth</w:t>
      </w:r>
      <w:r w:rsidR="00857875">
        <w:rPr>
          <w:color w:val="FF0000"/>
          <w:sz w:val="28"/>
          <w:szCs w:val="28"/>
          <w:lang w:val="en-US"/>
        </w:rPr>
        <w:t>’s</w:t>
      </w:r>
      <w:r w:rsidRPr="00887CF2">
        <w:rPr>
          <w:color w:val="FF0000"/>
          <w:sz w:val="28"/>
          <w:szCs w:val="28"/>
          <w:lang w:val="en-US"/>
        </w:rPr>
        <w:t xml:space="preserve"> magnetism field </w:t>
      </w:r>
      <w:r w:rsidR="00857875">
        <w:rPr>
          <w:color w:val="FF0000"/>
          <w:sz w:val="28"/>
          <w:szCs w:val="28"/>
          <w:lang w:val="en-US"/>
        </w:rPr>
        <w:t>of 47</w:t>
      </w:r>
      <w:r w:rsidR="00857875">
        <w:rPr>
          <w:rFonts w:cs="Arial"/>
          <w:color w:val="FF0000"/>
          <w:sz w:val="28"/>
          <w:szCs w:val="28"/>
          <w:lang w:val="en-US"/>
        </w:rPr>
        <w:t>μ</w:t>
      </w:r>
      <w:r w:rsidR="00857875">
        <w:rPr>
          <w:color w:val="FF0000"/>
          <w:sz w:val="28"/>
          <w:szCs w:val="28"/>
          <w:lang w:val="en-US"/>
        </w:rPr>
        <w:t xml:space="preserve">T </w:t>
      </w:r>
      <w:r w:rsidRPr="00887CF2">
        <w:rPr>
          <w:color w:val="FF0000"/>
          <w:sz w:val="28"/>
          <w:szCs w:val="28"/>
          <w:lang w:val="en-US"/>
        </w:rPr>
        <w:t>normal to this surface?</w:t>
      </w:r>
    </w:p>
    <w:p w:rsidR="005206D3" w:rsidRPr="00887CF2" w:rsidRDefault="005206D3" w:rsidP="00B5753B">
      <w:pPr>
        <w:ind w:right="-284"/>
        <w:rPr>
          <w:color w:val="FF0000"/>
          <w:sz w:val="28"/>
          <w:szCs w:val="28"/>
          <w:lang w:val="en-US"/>
        </w:rPr>
      </w:pPr>
    </w:p>
    <w:p w:rsidR="009C632C" w:rsidRPr="00E538BD" w:rsidRDefault="00842FDC" w:rsidP="00B5753B">
      <w:pPr>
        <w:ind w:right="-284"/>
        <w:rPr>
          <w:sz w:val="28"/>
          <w:szCs w:val="28"/>
          <w:lang w:val="en-US"/>
        </w:rPr>
      </w:pPr>
      <w:r w:rsidRPr="00842FDC">
        <w:rPr>
          <w:sz w:val="28"/>
          <w:szCs w:val="28"/>
          <w:lang w:val="en-US"/>
        </w:rPr>
        <w:t xml:space="preserve">  </w:t>
      </w:r>
    </w:p>
    <w:p w:rsidR="009C632C" w:rsidRPr="006B5FC1" w:rsidRDefault="00DC02D5" w:rsidP="009C632C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1.3/</w:t>
      </w:r>
      <w:r w:rsidR="009C632C" w:rsidRPr="006B5FC1">
        <w:rPr>
          <w:b/>
          <w:sz w:val="32"/>
          <w:szCs w:val="32"/>
          <w:u w:val="single"/>
          <w:lang w:val="en-US"/>
        </w:rPr>
        <w:t xml:space="preserve"> MAXWELL</w:t>
      </w:r>
      <w:r w:rsidR="00E538BD">
        <w:rPr>
          <w:b/>
          <w:sz w:val="32"/>
          <w:szCs w:val="32"/>
          <w:u w:val="single"/>
          <w:lang w:val="en-US"/>
        </w:rPr>
        <w:t>-</w:t>
      </w:r>
      <w:r w:rsidR="009C632C" w:rsidRPr="006B5FC1">
        <w:rPr>
          <w:b/>
          <w:sz w:val="32"/>
          <w:szCs w:val="32"/>
          <w:u w:val="single"/>
          <w:lang w:val="en-US"/>
        </w:rPr>
        <w:t>AMPERE</w:t>
      </w:r>
      <w:r w:rsidR="00E538BD">
        <w:rPr>
          <w:b/>
          <w:sz w:val="32"/>
          <w:szCs w:val="32"/>
          <w:u w:val="single"/>
          <w:lang w:val="en-US"/>
        </w:rPr>
        <w:t xml:space="preserve"> Equation</w:t>
      </w:r>
    </w:p>
    <w:p w:rsidR="00B5753B" w:rsidRDefault="009C632C" w:rsidP="009C632C">
      <w:pPr>
        <w:rPr>
          <w:sz w:val="32"/>
          <w:szCs w:val="32"/>
          <w:lang w:val="en-US"/>
        </w:rPr>
      </w:pPr>
      <w:proofErr w:type="gramStart"/>
      <w:r w:rsidRPr="00B5753B">
        <w:rPr>
          <w:b/>
          <w:sz w:val="32"/>
          <w:szCs w:val="32"/>
          <w:lang w:val="en-US"/>
        </w:rPr>
        <w:t>A</w:t>
      </w:r>
      <w:proofErr w:type="gramEnd"/>
      <w:r w:rsidRPr="00B5753B">
        <w:rPr>
          <w:b/>
          <w:sz w:val="32"/>
          <w:szCs w:val="32"/>
          <w:lang w:val="en-US"/>
        </w:rPr>
        <w:t xml:space="preserve"> R Q P </w:t>
      </w:r>
      <w:r w:rsidRPr="007A56C1">
        <w:rPr>
          <w:b/>
          <w:sz w:val="32"/>
          <w:szCs w:val="32"/>
        </w:rPr>
        <w:sym w:font="Symbol" w:char="F0DB"/>
      </w:r>
      <w:r w:rsidRPr="007A56C1">
        <w:rPr>
          <w:b/>
          <w:position w:val="-42"/>
          <w:sz w:val="32"/>
          <w:szCs w:val="32"/>
        </w:rPr>
        <w:object w:dxaOrig="1680" w:dyaOrig="999">
          <v:shape id="_x0000_i1048" type="#_x0000_t75" style="width:84.15pt;height:49.55pt" o:ole="" fillcolor="window">
            <v:imagedata r:id="rId43" o:title=""/>
          </v:shape>
          <o:OLEObject Type="Embed" ProgID="Equation.3" ShapeID="_x0000_i1048" DrawAspect="Content" ObjectID="_1445960126" r:id="rId44"/>
        </w:object>
      </w:r>
      <w:r w:rsidRPr="00B5753B">
        <w:rPr>
          <w:b/>
          <w:sz w:val="32"/>
          <w:szCs w:val="32"/>
          <w:lang w:val="en-US"/>
        </w:rPr>
        <w:t xml:space="preserve"> </w:t>
      </w:r>
      <w:r w:rsidRPr="00B5753B">
        <w:rPr>
          <w:sz w:val="32"/>
          <w:szCs w:val="32"/>
          <w:lang w:val="en-US"/>
        </w:rPr>
        <w:t xml:space="preserve"> </w:t>
      </w:r>
      <w:r w:rsidR="00B5753B" w:rsidRPr="00B5753B">
        <w:rPr>
          <w:sz w:val="32"/>
          <w:szCs w:val="32"/>
          <w:lang w:val="en-US"/>
        </w:rPr>
        <w:t xml:space="preserve">This approximation is valid in a less than </w:t>
      </w:r>
      <w:proofErr w:type="spellStart"/>
      <w:r w:rsidR="00B5753B" w:rsidRPr="00B5753B">
        <w:rPr>
          <w:sz w:val="32"/>
          <w:szCs w:val="32"/>
          <w:lang w:val="en-US"/>
        </w:rPr>
        <w:t>Mhz</w:t>
      </w:r>
      <w:proofErr w:type="spellEnd"/>
      <w:r w:rsidR="00B5753B" w:rsidRPr="00B5753B">
        <w:rPr>
          <w:sz w:val="32"/>
          <w:szCs w:val="32"/>
          <w:lang w:val="en-US"/>
        </w:rPr>
        <w:t xml:space="preserve"> frequency domain</w:t>
      </w:r>
      <w:r w:rsidR="00B5753B">
        <w:rPr>
          <w:sz w:val="32"/>
          <w:szCs w:val="32"/>
          <w:lang w:val="en-US"/>
        </w:rPr>
        <w:t>.</w:t>
      </w:r>
    </w:p>
    <w:p w:rsidR="009C632C" w:rsidRPr="00B5753B" w:rsidRDefault="00B5753B" w:rsidP="009C632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Pr="00B5753B">
        <w:rPr>
          <w:sz w:val="32"/>
          <w:szCs w:val="32"/>
          <w:lang w:val="en-US"/>
        </w:rPr>
        <w:t xml:space="preserve"> magnetic material can be written:</w:t>
      </w:r>
    </w:p>
    <w:p w:rsidR="009C632C" w:rsidRPr="006B5FC1" w:rsidRDefault="009C632C" w:rsidP="009C632C">
      <w:pPr>
        <w:jc w:val="center"/>
        <w:rPr>
          <w:b/>
          <w:sz w:val="32"/>
          <w:szCs w:val="32"/>
          <w:lang w:val="en-US"/>
        </w:rPr>
      </w:pPr>
      <w:r w:rsidRPr="007A56C1">
        <w:rPr>
          <w:b/>
          <w:position w:val="-14"/>
          <w:sz w:val="32"/>
          <w:szCs w:val="32"/>
        </w:rPr>
        <w:object w:dxaOrig="2720" w:dyaOrig="499">
          <v:shape id="_x0000_i1049" type="#_x0000_t75" style="width:136.5pt;height:25.25pt" o:ole="" fillcolor="window">
            <v:imagedata r:id="rId45" o:title=""/>
          </v:shape>
          <o:OLEObject Type="Embed" ProgID="Equation.3" ShapeID="_x0000_i1049" DrawAspect="Content" ObjectID="_1445960127" r:id="rId46"/>
        </w:object>
      </w:r>
      <w:r w:rsidRPr="006B5FC1">
        <w:rPr>
          <w:b/>
          <w:sz w:val="32"/>
          <w:szCs w:val="32"/>
          <w:lang w:val="en-US"/>
        </w:rPr>
        <w:tab/>
      </w:r>
      <w:r w:rsidR="00E538BD">
        <w:rPr>
          <w:b/>
          <w:sz w:val="32"/>
          <w:szCs w:val="32"/>
          <w:lang w:val="en-US"/>
        </w:rPr>
        <w:t>Eq.</w:t>
      </w:r>
      <w:r w:rsidR="00E538BD" w:rsidRPr="006B5FC1">
        <w:rPr>
          <w:b/>
          <w:sz w:val="32"/>
          <w:szCs w:val="32"/>
          <w:lang w:val="en-US"/>
        </w:rPr>
        <w:t xml:space="preserve"> </w:t>
      </w:r>
      <w:r w:rsidRPr="006B5FC1">
        <w:rPr>
          <w:b/>
          <w:sz w:val="32"/>
          <w:szCs w:val="32"/>
          <w:lang w:val="en-US"/>
        </w:rPr>
        <w:t>1</w:t>
      </w:r>
    </w:p>
    <w:p w:rsidR="009C632C" w:rsidRPr="00B5753B" w:rsidRDefault="009C632C" w:rsidP="009C632C">
      <w:pPr>
        <w:rPr>
          <w:sz w:val="32"/>
          <w:szCs w:val="32"/>
          <w:lang w:val="en-US"/>
        </w:rPr>
      </w:pPr>
      <w:r w:rsidRPr="007A56C1">
        <w:rPr>
          <w:b/>
          <w:position w:val="-14"/>
          <w:sz w:val="32"/>
          <w:szCs w:val="32"/>
        </w:rPr>
        <w:object w:dxaOrig="440" w:dyaOrig="499">
          <v:shape id="_x0000_i1050" type="#_x0000_t75" style="width:23.4pt;height:26.2pt" o:ole="" fillcolor="window">
            <v:imagedata r:id="rId47" o:title=""/>
          </v:shape>
          <o:OLEObject Type="Embed" ProgID="Equation.3" ShapeID="_x0000_i1050" DrawAspect="Content" ObjectID="_1445960128" r:id="rId48"/>
        </w:object>
      </w:r>
      <w:r w:rsidRPr="00B5753B">
        <w:rPr>
          <w:sz w:val="32"/>
          <w:szCs w:val="32"/>
          <w:lang w:val="en-US"/>
        </w:rPr>
        <w:t xml:space="preserve"> </w:t>
      </w:r>
      <w:proofErr w:type="gramStart"/>
      <w:r w:rsidR="00B5753B" w:rsidRPr="00B5753B">
        <w:rPr>
          <w:sz w:val="32"/>
          <w:szCs w:val="32"/>
          <w:lang w:val="en-US"/>
        </w:rPr>
        <w:t>is</w:t>
      </w:r>
      <w:proofErr w:type="gramEnd"/>
      <w:r w:rsidR="00B5753B" w:rsidRPr="00B5753B">
        <w:rPr>
          <w:sz w:val="32"/>
          <w:szCs w:val="32"/>
          <w:lang w:val="en-US"/>
        </w:rPr>
        <w:t xml:space="preserve"> the </w:t>
      </w:r>
      <w:r w:rsidR="00E538BD">
        <w:rPr>
          <w:sz w:val="32"/>
          <w:szCs w:val="32"/>
          <w:lang w:val="en-US"/>
        </w:rPr>
        <w:t xml:space="preserve">current </w:t>
      </w:r>
      <w:r w:rsidR="00B5753B" w:rsidRPr="00B5753B">
        <w:rPr>
          <w:sz w:val="32"/>
          <w:szCs w:val="32"/>
          <w:lang w:val="en-US"/>
        </w:rPr>
        <w:t xml:space="preserve">density </w:t>
      </w:r>
      <w:r w:rsidR="00E538BD">
        <w:rPr>
          <w:sz w:val="32"/>
          <w:szCs w:val="32"/>
          <w:lang w:val="en-US"/>
        </w:rPr>
        <w:t>measured by</w:t>
      </w:r>
      <w:r w:rsidR="00E538BD" w:rsidRPr="00B5753B">
        <w:rPr>
          <w:sz w:val="32"/>
          <w:szCs w:val="32"/>
          <w:lang w:val="en-US"/>
        </w:rPr>
        <w:t xml:space="preserve"> </w:t>
      </w:r>
      <w:r w:rsidR="00B5753B" w:rsidRPr="00B5753B">
        <w:rPr>
          <w:sz w:val="32"/>
          <w:szCs w:val="32"/>
          <w:lang w:val="en-US"/>
        </w:rPr>
        <w:t>the ammeter</w:t>
      </w:r>
    </w:p>
    <w:p w:rsidR="009C632C" w:rsidRPr="00B5753B" w:rsidRDefault="009C632C" w:rsidP="009C632C">
      <w:pPr>
        <w:rPr>
          <w:sz w:val="32"/>
          <w:szCs w:val="32"/>
          <w:lang w:val="en-US"/>
        </w:rPr>
      </w:pPr>
      <w:r w:rsidRPr="007A56C1">
        <w:rPr>
          <w:position w:val="-14"/>
          <w:sz w:val="32"/>
          <w:szCs w:val="32"/>
        </w:rPr>
        <w:object w:dxaOrig="400" w:dyaOrig="499">
          <v:shape id="_x0000_i1051" type="#_x0000_t75" style="width:20.55pt;height:25.25pt" o:ole="" fillcolor="window">
            <v:imagedata r:id="rId49" o:title=""/>
          </v:shape>
          <o:OLEObject Type="Embed" ProgID="Equation.3" ShapeID="_x0000_i1051" DrawAspect="Content" ObjectID="_1445960129" r:id="rId50"/>
        </w:object>
      </w:r>
      <w:r w:rsidRPr="00B5753B">
        <w:rPr>
          <w:sz w:val="32"/>
          <w:szCs w:val="32"/>
          <w:lang w:val="en-US"/>
        </w:rPr>
        <w:t xml:space="preserve"> </w:t>
      </w:r>
      <w:proofErr w:type="gramStart"/>
      <w:r w:rsidR="00B5753B" w:rsidRPr="00B5753B">
        <w:rPr>
          <w:sz w:val="32"/>
          <w:szCs w:val="32"/>
          <w:lang w:val="en-US"/>
        </w:rPr>
        <w:t>is</w:t>
      </w:r>
      <w:proofErr w:type="gramEnd"/>
      <w:r w:rsidR="00B5753B" w:rsidRPr="00B5753B">
        <w:rPr>
          <w:sz w:val="32"/>
          <w:szCs w:val="32"/>
          <w:lang w:val="en-US"/>
        </w:rPr>
        <w:t xml:space="preserve"> the current density </w:t>
      </w:r>
      <w:r w:rsidR="00E538BD">
        <w:rPr>
          <w:sz w:val="32"/>
          <w:szCs w:val="32"/>
          <w:lang w:val="en-US"/>
        </w:rPr>
        <w:t xml:space="preserve">corresponding </w:t>
      </w:r>
      <w:r w:rsidR="00B5753B" w:rsidRPr="00B5753B">
        <w:rPr>
          <w:sz w:val="32"/>
          <w:szCs w:val="32"/>
          <w:lang w:val="en-US"/>
        </w:rPr>
        <w:t>to the orbital movement of the electrons in the atoms of the Crystal.</w:t>
      </w:r>
    </w:p>
    <w:p w:rsidR="009C632C" w:rsidRPr="00B5753B" w:rsidRDefault="00B5753B" w:rsidP="009C632C">
      <w:pPr>
        <w:rPr>
          <w:sz w:val="32"/>
          <w:szCs w:val="32"/>
          <w:lang w:val="en-US"/>
        </w:rPr>
      </w:pPr>
      <w:r w:rsidRPr="00B5753B">
        <w:rPr>
          <w:sz w:val="32"/>
          <w:szCs w:val="32"/>
          <w:lang w:val="en-US"/>
        </w:rPr>
        <w:t>Let us call</w:t>
      </w:r>
      <w:r w:rsidR="009C632C" w:rsidRPr="00B5753B">
        <w:rPr>
          <w:sz w:val="32"/>
          <w:szCs w:val="32"/>
          <w:lang w:val="en-US"/>
        </w:rPr>
        <w:t xml:space="preserve"> </w:t>
      </w:r>
      <w:r w:rsidR="009C632C" w:rsidRPr="007A56C1">
        <w:rPr>
          <w:position w:val="-4"/>
          <w:sz w:val="32"/>
          <w:szCs w:val="32"/>
        </w:rPr>
        <w:object w:dxaOrig="300" w:dyaOrig="400">
          <v:shape id="_x0000_i1052" type="#_x0000_t75" style="width:14.95pt;height:20.55pt" o:ole="" fillcolor="window">
            <v:imagedata r:id="rId51" o:title=""/>
          </v:shape>
          <o:OLEObject Type="Embed" ProgID="Equation.3" ShapeID="_x0000_i1052" DrawAspect="Content" ObjectID="_1445960130" r:id="rId52"/>
        </w:object>
      </w:r>
      <w:r w:rsidR="009C632C" w:rsidRPr="00B5753B">
        <w:rPr>
          <w:sz w:val="32"/>
          <w:szCs w:val="32"/>
          <w:lang w:val="en-US"/>
        </w:rPr>
        <w:t xml:space="preserve"> </w:t>
      </w:r>
      <w:r w:rsidRPr="00B5753B">
        <w:rPr>
          <w:sz w:val="32"/>
          <w:szCs w:val="32"/>
          <w:lang w:val="en-US"/>
        </w:rPr>
        <w:t>the magnetization of the mate</w:t>
      </w:r>
      <w:r>
        <w:rPr>
          <w:sz w:val="32"/>
          <w:szCs w:val="32"/>
          <w:lang w:val="en-US"/>
        </w:rPr>
        <w:t xml:space="preserve">rial </w:t>
      </w:r>
      <w:r w:rsidRPr="00B5753B">
        <w:rPr>
          <w:sz w:val="32"/>
          <w:szCs w:val="32"/>
          <w:lang w:val="en-US"/>
        </w:rPr>
        <w:t>so</w:t>
      </w:r>
      <w:r w:rsidR="009C632C" w:rsidRPr="00B5753B">
        <w:rPr>
          <w:sz w:val="32"/>
          <w:szCs w:val="32"/>
          <w:lang w:val="en-US"/>
        </w:rPr>
        <w:t>:</w:t>
      </w:r>
    </w:p>
    <w:p w:rsidR="009C632C" w:rsidRDefault="00CD3DCB" w:rsidP="009C632C">
      <w:pPr>
        <w:jc w:val="center"/>
        <w:rPr>
          <w:sz w:val="32"/>
          <w:szCs w:val="32"/>
        </w:rPr>
      </w:pPr>
      <w:r w:rsidRPr="00CD3DCB">
        <w:rPr>
          <w:position w:val="-12"/>
          <w:sz w:val="32"/>
          <w:szCs w:val="32"/>
        </w:rPr>
        <w:object w:dxaOrig="1240" w:dyaOrig="400">
          <v:shape id="_x0000_i1053" type="#_x0000_t75" style="width:78.55pt;height:26.2pt" o:ole="" fillcolor="window">
            <v:imagedata r:id="rId53" o:title=""/>
          </v:shape>
          <o:OLEObject Type="Embed" ProgID="Equation.3" ShapeID="_x0000_i1053" DrawAspect="Content" ObjectID="_1445960131" r:id="rId54"/>
        </w:object>
      </w:r>
    </w:p>
    <w:p w:rsidR="00C379BB" w:rsidRPr="00C379BB" w:rsidRDefault="00C379BB" w:rsidP="009C632C">
      <w:pPr>
        <w:jc w:val="center"/>
        <w:rPr>
          <w:sz w:val="32"/>
          <w:szCs w:val="32"/>
          <w:lang w:val="en-US"/>
        </w:rPr>
      </w:pPr>
      <w:r w:rsidRPr="00C379BB">
        <w:rPr>
          <w:sz w:val="32"/>
          <w:szCs w:val="32"/>
          <w:lang w:val="en-US"/>
        </w:rPr>
        <w:t xml:space="preserve">This the Ampere model </w:t>
      </w:r>
      <w:r w:rsidR="00E538BD">
        <w:rPr>
          <w:sz w:val="32"/>
          <w:szCs w:val="32"/>
          <w:lang w:val="en-US"/>
        </w:rPr>
        <w:t>in which</w:t>
      </w:r>
      <w:r w:rsidR="00E538BD" w:rsidRPr="00C379BB">
        <w:rPr>
          <w:sz w:val="32"/>
          <w:szCs w:val="32"/>
          <w:lang w:val="en-US"/>
        </w:rPr>
        <w:t xml:space="preserve"> </w:t>
      </w:r>
      <w:r w:rsidRPr="00C379BB">
        <w:rPr>
          <w:sz w:val="32"/>
          <w:szCs w:val="32"/>
          <w:lang w:val="en-US"/>
        </w:rPr>
        <w:t>all magnetization is due to</w:t>
      </w:r>
      <w:r w:rsidR="00CD3DCB">
        <w:rPr>
          <w:sz w:val="32"/>
          <w:szCs w:val="32"/>
          <w:lang w:val="en-US"/>
        </w:rPr>
        <w:t xml:space="preserve"> the effect of atomic, circular bound </w:t>
      </w:r>
      <w:proofErr w:type="gramStart"/>
      <w:r w:rsidR="00CD3DCB">
        <w:rPr>
          <w:sz w:val="32"/>
          <w:szCs w:val="32"/>
          <w:lang w:val="en-US"/>
        </w:rPr>
        <w:t xml:space="preserve">currents </w:t>
      </w:r>
      <w:proofErr w:type="gramEnd"/>
      <w:r w:rsidR="00CD3DCB" w:rsidRPr="00CC1A6C">
        <w:rPr>
          <w:position w:val="-12"/>
        </w:rPr>
        <w:object w:dxaOrig="340" w:dyaOrig="400">
          <v:shape id="_x0000_i1054" type="#_x0000_t75" style="width:23.4pt;height:27.1pt" o:ole="">
            <v:imagedata r:id="rId55" o:title=""/>
          </v:shape>
          <o:OLEObject Type="Embed" ProgID="Equation.3" ShapeID="_x0000_i1054" DrawAspect="Content" ObjectID="_1445960132" r:id="rId56"/>
        </w:object>
      </w:r>
      <w:r w:rsidR="00CD3DCB" w:rsidRPr="00CD3DCB">
        <w:rPr>
          <w:lang w:val="en-US"/>
        </w:rPr>
        <w:t>.</w:t>
      </w:r>
    </w:p>
    <w:p w:rsidR="009C632C" w:rsidRDefault="00C379BB" w:rsidP="009C632C">
      <w:pPr>
        <w:rPr>
          <w:b/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from</w:t>
      </w:r>
      <w:proofErr w:type="spellEnd"/>
      <w:proofErr w:type="gramEnd"/>
      <w:r w:rsidR="009C632C" w:rsidRPr="007A56C1">
        <w:rPr>
          <w:sz w:val="32"/>
          <w:szCs w:val="32"/>
        </w:rPr>
        <w:t xml:space="preserve"> </w:t>
      </w:r>
      <w:proofErr w:type="spellStart"/>
      <w:r w:rsidR="00E538BD">
        <w:rPr>
          <w:b/>
          <w:sz w:val="32"/>
          <w:szCs w:val="32"/>
        </w:rPr>
        <w:t>Eq</w:t>
      </w:r>
      <w:proofErr w:type="spellEnd"/>
      <w:r w:rsidR="00E538BD">
        <w:rPr>
          <w:b/>
          <w:sz w:val="32"/>
          <w:szCs w:val="32"/>
        </w:rPr>
        <w:t>.</w:t>
      </w:r>
      <w:r w:rsidR="00E538BD" w:rsidRPr="007A56C1">
        <w:rPr>
          <w:b/>
          <w:sz w:val="32"/>
          <w:szCs w:val="32"/>
        </w:rPr>
        <w:t xml:space="preserve"> </w:t>
      </w:r>
      <w:r w:rsidR="009C632C" w:rsidRPr="007A56C1">
        <w:rPr>
          <w:b/>
          <w:sz w:val="32"/>
          <w:szCs w:val="32"/>
        </w:rPr>
        <w:t>1</w:t>
      </w:r>
      <w:r w:rsidR="009C632C" w:rsidRPr="007A56C1">
        <w:rPr>
          <w:sz w:val="32"/>
          <w:szCs w:val="32"/>
        </w:rPr>
        <w:t xml:space="preserve"> :</w:t>
      </w:r>
      <w:r w:rsidR="009C632C" w:rsidRPr="00F83108">
        <w:rPr>
          <w:b/>
          <w:sz w:val="32"/>
          <w:szCs w:val="32"/>
        </w:rPr>
        <w:t xml:space="preserve"> </w:t>
      </w:r>
      <w:r w:rsidR="009C632C" w:rsidRPr="007A56C1">
        <w:rPr>
          <w:b/>
          <w:position w:val="-14"/>
          <w:sz w:val="32"/>
          <w:szCs w:val="32"/>
        </w:rPr>
        <w:object w:dxaOrig="5160" w:dyaOrig="499">
          <v:shape id="_x0000_i1055" type="#_x0000_t75" style="width:258.1pt;height:25.25pt" o:ole="" fillcolor="window">
            <v:imagedata r:id="rId57" o:title=""/>
          </v:shape>
          <o:OLEObject Type="Embed" ProgID="Equation.3" ShapeID="_x0000_i1055" DrawAspect="Content" ObjectID="_1445960133" r:id="rId58"/>
        </w:object>
      </w:r>
    </w:p>
    <w:p w:rsidR="009C632C" w:rsidRDefault="00893F05" w:rsidP="009C632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7" o:spid="_x0000_s1140" style="position:absolute;margin-left:275.3pt;margin-top:13.0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" filled="f" strokecolor="red" strokeweight="1.5pt"/>
        </w:pict>
      </w:r>
      <w:r>
        <w:rPr>
          <w:noProof/>
          <w:sz w:val="32"/>
          <w:szCs w:val="32"/>
        </w:rPr>
        <w:pict>
          <v:rect id="Rectangle 26" o:spid="_x0000_s1139" style="position:absolute;margin-left:122.15pt;margin-top:13.05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" filled="f" strokecolor="red" strokeweight="1.5pt"/>
        </w:pict>
      </w:r>
    </w:p>
    <w:p w:rsidR="009C632C" w:rsidRDefault="009C632C" w:rsidP="009C632C">
      <w:pPr>
        <w:jc w:val="center"/>
        <w:rPr>
          <w:sz w:val="32"/>
          <w:szCs w:val="32"/>
        </w:rPr>
      </w:pPr>
      <w:r w:rsidRPr="006A06C1">
        <w:rPr>
          <w:position w:val="-20"/>
          <w:sz w:val="32"/>
          <w:szCs w:val="32"/>
        </w:rPr>
        <w:object w:dxaOrig="4239" w:dyaOrig="520">
          <v:shape id="_x0000_i1056" type="#_x0000_t75" style="width:212.25pt;height:26.2pt" o:ole="" fillcolor="window">
            <v:imagedata r:id="rId59" o:title=""/>
          </v:shape>
          <o:OLEObject Type="Embed" ProgID="Equation.3" ShapeID="_x0000_i1056" DrawAspect="Content" ObjectID="_1445960134" r:id="rId60"/>
        </w:object>
      </w:r>
    </w:p>
    <w:p w:rsidR="009C632C" w:rsidRPr="007A56C1" w:rsidRDefault="00893F05" w:rsidP="009C63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Line 28" o:spid="_x0000_s113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4.65pt" to="275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DVFgIAACs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" strokecolor="red" strokeweight="2.25pt"/>
        </w:pict>
      </w:r>
    </w:p>
    <w:p w:rsidR="00CD3DCB" w:rsidRDefault="00E538BD" w:rsidP="009C632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introduces</w:t>
      </w:r>
      <w:r w:rsidR="00CD3DCB" w:rsidRPr="00CD3DCB">
        <w:rPr>
          <w:sz w:val="32"/>
          <w:szCs w:val="32"/>
          <w:lang w:val="en-US"/>
        </w:rPr>
        <w:t xml:space="preserve"> the new magnetic excitation magnitude </w:t>
      </w:r>
      <w:r w:rsidR="009C632C" w:rsidRPr="00F83108">
        <w:rPr>
          <w:position w:val="-4"/>
          <w:sz w:val="32"/>
          <w:szCs w:val="32"/>
        </w:rPr>
        <w:object w:dxaOrig="260" w:dyaOrig="400">
          <v:shape id="_x0000_i1057" type="#_x0000_t75" style="width:13.1pt;height:20.55pt" o:ole="">
            <v:imagedata r:id="rId61" o:title=""/>
          </v:shape>
          <o:OLEObject Type="Embed" ProgID="Equation.3" ShapeID="_x0000_i1057" DrawAspect="Content" ObjectID="_1445960135" r:id="rId62"/>
        </w:object>
      </w:r>
      <w:r w:rsidR="009C632C" w:rsidRPr="00CD3DCB">
        <w:rPr>
          <w:sz w:val="32"/>
          <w:szCs w:val="32"/>
          <w:lang w:val="en-US"/>
        </w:rPr>
        <w:t xml:space="preserve"> </w:t>
      </w:r>
      <w:r w:rsidR="00CD3DCB" w:rsidRPr="00CD3DCB">
        <w:rPr>
          <w:sz w:val="32"/>
          <w:szCs w:val="32"/>
          <w:lang w:val="en-US"/>
        </w:rPr>
        <w:t xml:space="preserve">as the only source of this </w:t>
      </w:r>
      <w:r>
        <w:rPr>
          <w:sz w:val="32"/>
          <w:szCs w:val="32"/>
          <w:lang w:val="en-US"/>
        </w:rPr>
        <w:t>excitation</w:t>
      </w:r>
      <w:r w:rsidRPr="00CD3DCB">
        <w:rPr>
          <w:sz w:val="32"/>
          <w:szCs w:val="32"/>
          <w:lang w:val="en-US"/>
        </w:rPr>
        <w:t xml:space="preserve"> </w:t>
      </w:r>
      <w:r w:rsidR="00CD3DCB" w:rsidRPr="00CD3DCB">
        <w:rPr>
          <w:sz w:val="32"/>
          <w:szCs w:val="32"/>
          <w:lang w:val="en-US"/>
        </w:rPr>
        <w:t xml:space="preserve">is the </w:t>
      </w:r>
      <w:r w:rsidRPr="00CD3DCB">
        <w:rPr>
          <w:sz w:val="32"/>
          <w:szCs w:val="32"/>
          <w:lang w:val="en-US"/>
        </w:rPr>
        <w:t xml:space="preserve">free </w:t>
      </w:r>
      <w:r w:rsidR="00CD3DCB" w:rsidRPr="00CD3DCB">
        <w:rPr>
          <w:sz w:val="32"/>
          <w:szCs w:val="32"/>
          <w:lang w:val="en-US"/>
        </w:rPr>
        <w:t xml:space="preserve">current density vector </w:t>
      </w:r>
      <w:r w:rsidR="009C632C" w:rsidRPr="00F83108">
        <w:rPr>
          <w:position w:val="-14"/>
          <w:sz w:val="32"/>
          <w:szCs w:val="32"/>
        </w:rPr>
        <w:object w:dxaOrig="440" w:dyaOrig="499">
          <v:shape id="_x0000_i1058" type="#_x0000_t75" style="width:22.45pt;height:25.25pt" o:ole="">
            <v:imagedata r:id="rId63" o:title=""/>
          </v:shape>
          <o:OLEObject Type="Embed" ProgID="Equation.3" ShapeID="_x0000_i1058" DrawAspect="Content" ObjectID="_1445960136" r:id="rId64"/>
        </w:object>
      </w:r>
      <w:r w:rsidR="009C632C" w:rsidRPr="00CD3DCB">
        <w:rPr>
          <w:sz w:val="32"/>
          <w:szCs w:val="32"/>
          <w:lang w:val="en-US"/>
        </w:rPr>
        <w:t xml:space="preserve"> </w:t>
      </w:r>
      <w:r w:rsidR="00CD3DCB" w:rsidRPr="00CD3DCB">
        <w:rPr>
          <w:sz w:val="32"/>
          <w:szCs w:val="32"/>
          <w:lang w:val="en-US"/>
        </w:rPr>
        <w:t xml:space="preserve">i.e. currents </w:t>
      </w:r>
      <w:r w:rsidR="00F04624">
        <w:rPr>
          <w:sz w:val="32"/>
          <w:szCs w:val="32"/>
          <w:lang w:val="en-US"/>
        </w:rPr>
        <w:t>that can be measured simply by the</w:t>
      </w:r>
      <w:r w:rsidR="00CD3DCB" w:rsidRPr="00CD3DCB">
        <w:rPr>
          <w:sz w:val="32"/>
          <w:szCs w:val="32"/>
          <w:lang w:val="en-US"/>
        </w:rPr>
        <w:t xml:space="preserve"> ammeter</w:t>
      </w:r>
      <w:r w:rsidR="00CD3DCB">
        <w:rPr>
          <w:sz w:val="32"/>
          <w:szCs w:val="32"/>
          <w:lang w:val="en-US"/>
        </w:rPr>
        <w:t>.</w:t>
      </w:r>
      <w:r w:rsidR="00CD3DCB" w:rsidRPr="00CD3DCB">
        <w:rPr>
          <w:sz w:val="32"/>
          <w:szCs w:val="32"/>
          <w:lang w:val="en-US"/>
        </w:rPr>
        <w:t xml:space="preserve"> </w:t>
      </w:r>
    </w:p>
    <w:p w:rsidR="009C632C" w:rsidRPr="00CD3DCB" w:rsidRDefault="00F04624" w:rsidP="009C632C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</w:t>
      </w:r>
      <w:r w:rsidR="001D58A8">
        <w:rPr>
          <w:sz w:val="32"/>
          <w:szCs w:val="32"/>
          <w:lang w:val="en-US"/>
        </w:rPr>
        <w:t>t is expressed in</w:t>
      </w:r>
      <w:r w:rsidRPr="00CD3DCB">
        <w:rPr>
          <w:sz w:val="32"/>
          <w:szCs w:val="32"/>
          <w:lang w:val="en-US"/>
        </w:rPr>
        <w:t xml:space="preserve"> </w:t>
      </w:r>
      <w:r w:rsidR="00CD3DCB" w:rsidRPr="00CD3DCB">
        <w:rPr>
          <w:sz w:val="32"/>
          <w:szCs w:val="32"/>
          <w:lang w:val="en-US"/>
        </w:rPr>
        <w:t>ampere per met</w:t>
      </w:r>
      <w:r w:rsidR="00CD3DCB">
        <w:rPr>
          <w:sz w:val="32"/>
          <w:szCs w:val="32"/>
          <w:lang w:val="en-US"/>
        </w:rPr>
        <w:t>er</w:t>
      </w:r>
      <w:r w:rsidR="009C632C" w:rsidRPr="00CD3DCB">
        <w:rPr>
          <w:sz w:val="32"/>
          <w:szCs w:val="32"/>
          <w:lang w:val="en-US"/>
        </w:rPr>
        <w:t xml:space="preserve">: </w:t>
      </w:r>
      <w:r w:rsidR="009C632C" w:rsidRPr="00CD3DCB">
        <w:rPr>
          <w:b/>
          <w:sz w:val="32"/>
          <w:szCs w:val="32"/>
          <w:lang w:val="en-US"/>
        </w:rPr>
        <w:t>A/m</w:t>
      </w:r>
    </w:p>
    <w:p w:rsidR="009C632C" w:rsidRPr="00CD3DCB" w:rsidRDefault="00CD3DCB" w:rsidP="009C632C">
      <w:pPr>
        <w:rPr>
          <w:sz w:val="32"/>
          <w:szCs w:val="32"/>
          <w:lang w:val="en-US"/>
        </w:rPr>
      </w:pPr>
      <w:r w:rsidRPr="00CD3DCB">
        <w:rPr>
          <w:sz w:val="32"/>
          <w:szCs w:val="32"/>
          <w:lang w:val="en-US"/>
        </w:rPr>
        <w:t xml:space="preserve">The main interest of this formulation is to find </w:t>
      </w:r>
      <w:r w:rsidR="00D17BD6">
        <w:rPr>
          <w:sz w:val="32"/>
          <w:szCs w:val="32"/>
          <w:lang w:val="en-US"/>
        </w:rPr>
        <w:t xml:space="preserve">a shape </w:t>
      </w:r>
      <w:r w:rsidRPr="00CD3DCB">
        <w:rPr>
          <w:sz w:val="32"/>
          <w:szCs w:val="32"/>
          <w:lang w:val="en-US"/>
        </w:rPr>
        <w:t>in materials of the type obtained in vacuum</w:t>
      </w:r>
      <w:r w:rsidR="009C632C" w:rsidRPr="00CD3DCB">
        <w:rPr>
          <w:sz w:val="32"/>
          <w:szCs w:val="32"/>
          <w:lang w:val="en-US"/>
        </w:rPr>
        <w:t>.</w:t>
      </w:r>
    </w:p>
    <w:p w:rsidR="009C632C" w:rsidRPr="00CD3DCB" w:rsidRDefault="009C632C" w:rsidP="009C632C">
      <w:pPr>
        <w:rPr>
          <w:sz w:val="32"/>
          <w:szCs w:val="32"/>
          <w:lang w:val="en-US"/>
        </w:rPr>
      </w:pPr>
    </w:p>
    <w:p w:rsidR="009C632C" w:rsidRDefault="00CD3DCB" w:rsidP="009C632C">
      <w:pPr>
        <w:rPr>
          <w:sz w:val="32"/>
          <w:szCs w:val="32"/>
          <w:lang w:val="en-US"/>
        </w:rPr>
      </w:pPr>
      <w:r w:rsidRPr="00CD3DCB">
        <w:rPr>
          <w:sz w:val="32"/>
          <w:szCs w:val="32"/>
          <w:lang w:val="en-US"/>
        </w:rPr>
        <w:t>It is convenient to define the magnetic susceptibility</w:t>
      </w:r>
      <w:r w:rsidRPr="00CD3DC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sym w:font="Symbol" w:char="F063"/>
      </w:r>
      <w:r w:rsidR="009C632C" w:rsidRPr="00CD3DCB">
        <w:rPr>
          <w:b/>
          <w:sz w:val="32"/>
          <w:szCs w:val="32"/>
          <w:vertAlign w:val="subscript"/>
          <w:lang w:val="en-US"/>
        </w:rPr>
        <w:t>m</w:t>
      </w:r>
      <w:r w:rsidRPr="00CD3DCB">
        <w:rPr>
          <w:sz w:val="32"/>
          <w:szCs w:val="32"/>
          <w:lang w:val="en-US"/>
        </w:rPr>
        <w:t xml:space="preserve"> in the form of a linear relationship between magnetization due to the material and the resulting magnetic excitation</w:t>
      </w:r>
      <w:r w:rsidR="009C632C" w:rsidRPr="00CD3DCB">
        <w:rPr>
          <w:sz w:val="32"/>
          <w:szCs w:val="32"/>
          <w:lang w:val="en-US"/>
        </w:rPr>
        <w:t>.</w:t>
      </w:r>
    </w:p>
    <w:p w:rsidR="00572F40" w:rsidRDefault="00572F40" w:rsidP="009C632C">
      <w:pPr>
        <w:jc w:val="center"/>
        <w:rPr>
          <w:b/>
          <w:sz w:val="32"/>
          <w:szCs w:val="32"/>
          <w:lang w:val="en-US"/>
        </w:rPr>
      </w:pPr>
    </w:p>
    <w:p w:rsidR="009C632C" w:rsidRPr="006B5FC1" w:rsidRDefault="009C632C" w:rsidP="009C632C">
      <w:pPr>
        <w:jc w:val="center"/>
        <w:rPr>
          <w:b/>
          <w:sz w:val="32"/>
          <w:szCs w:val="32"/>
          <w:lang w:val="en-US"/>
        </w:rPr>
      </w:pPr>
      <w:r w:rsidRPr="006B5FC1">
        <w:rPr>
          <w:b/>
          <w:sz w:val="32"/>
          <w:szCs w:val="32"/>
          <w:lang w:val="en-US"/>
        </w:rPr>
        <w:t xml:space="preserve">M = </w:t>
      </w:r>
      <w:r w:rsidR="00CD3DCB">
        <w:rPr>
          <w:b/>
          <w:sz w:val="32"/>
          <w:szCs w:val="32"/>
        </w:rPr>
        <w:sym w:font="Symbol" w:char="F063"/>
      </w:r>
      <w:proofErr w:type="spellStart"/>
      <w:r w:rsidRPr="006B5FC1">
        <w:rPr>
          <w:b/>
          <w:sz w:val="32"/>
          <w:szCs w:val="32"/>
          <w:vertAlign w:val="subscript"/>
          <w:lang w:val="en-US"/>
        </w:rPr>
        <w:t>m</w:t>
      </w:r>
      <w:r w:rsidRPr="006B5FC1">
        <w:rPr>
          <w:sz w:val="32"/>
          <w:szCs w:val="32"/>
          <w:lang w:val="en-US"/>
        </w:rPr>
        <w:t>.</w:t>
      </w:r>
      <w:r w:rsidRPr="006B5FC1">
        <w:rPr>
          <w:b/>
          <w:sz w:val="32"/>
          <w:szCs w:val="32"/>
          <w:lang w:val="en-US"/>
        </w:rPr>
        <w:t>H</w:t>
      </w:r>
      <w:proofErr w:type="spellEnd"/>
    </w:p>
    <w:p w:rsidR="009C632C" w:rsidRDefault="009C632C" w:rsidP="009C632C">
      <w:pPr>
        <w:jc w:val="center"/>
        <w:rPr>
          <w:b/>
          <w:sz w:val="32"/>
          <w:szCs w:val="32"/>
          <w:lang w:val="en-US"/>
        </w:rPr>
      </w:pPr>
    </w:p>
    <w:p w:rsidR="00371D65" w:rsidRDefault="00371D65" w:rsidP="009C632C">
      <w:pPr>
        <w:jc w:val="center"/>
        <w:rPr>
          <w:b/>
          <w:sz w:val="32"/>
          <w:szCs w:val="32"/>
          <w:lang w:val="en-US"/>
        </w:rPr>
      </w:pPr>
    </w:p>
    <w:p w:rsidR="00371D65" w:rsidRPr="00261C75" w:rsidRDefault="00371D65" w:rsidP="009C632C">
      <w:pPr>
        <w:jc w:val="center"/>
        <w:rPr>
          <w:b/>
          <w:sz w:val="32"/>
          <w:szCs w:val="32"/>
          <w:lang w:val="en-US"/>
        </w:rPr>
      </w:pPr>
    </w:p>
    <w:p w:rsidR="009C632C" w:rsidRPr="00F116A0" w:rsidRDefault="009C632C" w:rsidP="009C632C">
      <w:pPr>
        <w:rPr>
          <w:sz w:val="32"/>
          <w:szCs w:val="32"/>
          <w:lang w:val="en-US"/>
        </w:rPr>
      </w:pPr>
      <w:r w:rsidRPr="007A56C1">
        <w:rPr>
          <w:sz w:val="32"/>
          <w:szCs w:val="32"/>
        </w:rPr>
        <w:sym w:font="Wingdings" w:char="F026"/>
      </w:r>
      <w:r w:rsidRPr="00F116A0">
        <w:rPr>
          <w:sz w:val="32"/>
          <w:szCs w:val="32"/>
          <w:lang w:val="en-US"/>
        </w:rPr>
        <w:t xml:space="preserve"> </w:t>
      </w:r>
      <w:r w:rsidR="00F116A0">
        <w:rPr>
          <w:sz w:val="32"/>
          <w:szCs w:val="32"/>
          <w:lang w:val="en-US"/>
        </w:rPr>
        <w:t>P</w:t>
      </w:r>
      <w:r w:rsidR="00F116A0" w:rsidRPr="00F116A0">
        <w:rPr>
          <w:sz w:val="32"/>
          <w:szCs w:val="32"/>
          <w:lang w:val="en-US"/>
        </w:rPr>
        <w:t>aramagn</w:t>
      </w:r>
      <w:r w:rsidR="00F04624">
        <w:rPr>
          <w:sz w:val="32"/>
          <w:szCs w:val="32"/>
          <w:lang w:val="en-US"/>
        </w:rPr>
        <w:t>e</w:t>
      </w:r>
      <w:r w:rsidR="00F116A0" w:rsidRPr="00F116A0">
        <w:rPr>
          <w:sz w:val="32"/>
          <w:szCs w:val="32"/>
          <w:lang w:val="en-US"/>
        </w:rPr>
        <w:t xml:space="preserve">tic </w:t>
      </w:r>
      <w:proofErr w:type="gramStart"/>
      <w:r w:rsidR="00F116A0" w:rsidRPr="00F116A0">
        <w:rPr>
          <w:sz w:val="32"/>
          <w:szCs w:val="32"/>
          <w:lang w:val="en-US"/>
        </w:rPr>
        <w:t>materials</w:t>
      </w:r>
      <w:r w:rsidR="00F116A0">
        <w:rPr>
          <w:sz w:val="32"/>
          <w:szCs w:val="32"/>
          <w:lang w:val="en-US"/>
        </w:rPr>
        <w:t>(</w:t>
      </w:r>
      <w:proofErr w:type="gramEnd"/>
      <w:r w:rsidR="00F04624">
        <w:rPr>
          <w:sz w:val="32"/>
          <w:szCs w:val="32"/>
          <w:lang w:val="en-US"/>
        </w:rPr>
        <w:t>the majority</w:t>
      </w:r>
      <w:r w:rsidR="00F116A0">
        <w:rPr>
          <w:sz w:val="32"/>
          <w:szCs w:val="32"/>
          <w:lang w:val="en-US"/>
        </w:rPr>
        <w:t>)</w:t>
      </w:r>
      <w:r w:rsidRPr="00F116A0">
        <w:rPr>
          <w:sz w:val="32"/>
          <w:szCs w:val="32"/>
          <w:lang w:val="en-US"/>
        </w:rPr>
        <w:t xml:space="preserve">  </w:t>
      </w:r>
      <w:r w:rsidRPr="00F116A0">
        <w:rPr>
          <w:sz w:val="32"/>
          <w:szCs w:val="32"/>
          <w:lang w:val="en-US"/>
        </w:rPr>
        <w:tab/>
        <w:t xml:space="preserve">   </w:t>
      </w:r>
      <w:r w:rsidRPr="00F116A0">
        <w:rPr>
          <w:b/>
          <w:sz w:val="32"/>
          <w:szCs w:val="32"/>
          <w:lang w:val="en-US"/>
        </w:rPr>
        <w:t xml:space="preserve"> 1 &gt;&gt; </w:t>
      </w:r>
      <w:r w:rsidR="00F116A0">
        <w:rPr>
          <w:b/>
          <w:sz w:val="32"/>
          <w:szCs w:val="32"/>
        </w:rPr>
        <w:sym w:font="Symbol" w:char="F063"/>
      </w:r>
      <w:r w:rsidR="00F116A0" w:rsidRPr="00F116A0">
        <w:rPr>
          <w:b/>
          <w:sz w:val="32"/>
          <w:szCs w:val="32"/>
          <w:vertAlign w:val="subscript"/>
          <w:lang w:val="en-US"/>
        </w:rPr>
        <w:t xml:space="preserve"> </w:t>
      </w:r>
      <w:r w:rsidRPr="00F116A0">
        <w:rPr>
          <w:b/>
          <w:sz w:val="32"/>
          <w:szCs w:val="32"/>
          <w:vertAlign w:val="subscript"/>
          <w:lang w:val="en-US"/>
        </w:rPr>
        <w:t xml:space="preserve">m </w:t>
      </w:r>
      <w:r w:rsidRPr="00F116A0">
        <w:rPr>
          <w:b/>
          <w:sz w:val="32"/>
          <w:szCs w:val="32"/>
          <w:lang w:val="en-US"/>
        </w:rPr>
        <w:t xml:space="preserve"> &gt; 0</w:t>
      </w:r>
    </w:p>
    <w:p w:rsidR="009C632C" w:rsidRPr="00F116A0" w:rsidRDefault="009C632C" w:rsidP="009C632C">
      <w:pPr>
        <w:rPr>
          <w:b/>
          <w:sz w:val="32"/>
          <w:szCs w:val="32"/>
          <w:lang w:val="en-US"/>
        </w:rPr>
      </w:pPr>
      <w:r w:rsidRPr="00F116A0">
        <w:rPr>
          <w:b/>
          <w:sz w:val="32"/>
          <w:szCs w:val="32"/>
          <w:lang w:val="en-US"/>
        </w:rPr>
        <w:t xml:space="preserve">     </w:t>
      </w:r>
      <w:r w:rsidR="00F116A0" w:rsidRPr="00F116A0">
        <w:rPr>
          <w:sz w:val="32"/>
          <w:szCs w:val="32"/>
          <w:lang w:val="en-US"/>
        </w:rPr>
        <w:t>Diamagnetic materials</w:t>
      </w:r>
      <w:r w:rsidRPr="00F116A0">
        <w:rPr>
          <w:sz w:val="32"/>
          <w:szCs w:val="32"/>
          <w:lang w:val="en-US"/>
        </w:rPr>
        <w:t xml:space="preserve"> </w:t>
      </w:r>
      <w:r w:rsidRPr="00F116A0">
        <w:rPr>
          <w:sz w:val="32"/>
          <w:szCs w:val="32"/>
          <w:lang w:val="en-US"/>
        </w:rPr>
        <w:tab/>
        <w:t xml:space="preserve">     </w:t>
      </w:r>
      <w:r w:rsidRPr="00F116A0">
        <w:rPr>
          <w:b/>
          <w:sz w:val="32"/>
          <w:szCs w:val="32"/>
          <w:lang w:val="en-US"/>
        </w:rPr>
        <w:t xml:space="preserve">0 &gt;  </w:t>
      </w:r>
      <w:r w:rsidR="00F116A0">
        <w:rPr>
          <w:b/>
          <w:sz w:val="32"/>
          <w:szCs w:val="32"/>
        </w:rPr>
        <w:sym w:font="Symbol" w:char="F063"/>
      </w:r>
      <w:r w:rsidR="00F116A0" w:rsidRPr="00F116A0">
        <w:rPr>
          <w:b/>
          <w:sz w:val="32"/>
          <w:szCs w:val="32"/>
          <w:vertAlign w:val="subscript"/>
          <w:lang w:val="en-US"/>
        </w:rPr>
        <w:t xml:space="preserve"> </w:t>
      </w:r>
      <w:r w:rsidRPr="00F116A0">
        <w:rPr>
          <w:b/>
          <w:sz w:val="32"/>
          <w:szCs w:val="32"/>
          <w:vertAlign w:val="subscript"/>
          <w:lang w:val="en-US"/>
        </w:rPr>
        <w:t>m</w:t>
      </w:r>
      <w:r w:rsidRPr="00F116A0">
        <w:rPr>
          <w:b/>
          <w:sz w:val="32"/>
          <w:szCs w:val="32"/>
          <w:lang w:val="en-US"/>
        </w:rPr>
        <w:t xml:space="preserve"> &gt;&gt; -1</w:t>
      </w:r>
    </w:p>
    <w:p w:rsidR="009C632C" w:rsidRPr="00F116A0" w:rsidRDefault="009C632C" w:rsidP="009C632C">
      <w:pPr>
        <w:rPr>
          <w:b/>
          <w:sz w:val="32"/>
          <w:szCs w:val="32"/>
          <w:lang w:val="en-US"/>
        </w:rPr>
      </w:pPr>
      <w:r w:rsidRPr="00F116A0">
        <w:rPr>
          <w:b/>
          <w:sz w:val="32"/>
          <w:szCs w:val="32"/>
          <w:lang w:val="en-US"/>
        </w:rPr>
        <w:t xml:space="preserve">     </w:t>
      </w:r>
      <w:r w:rsidR="00F116A0" w:rsidRPr="00F116A0">
        <w:rPr>
          <w:sz w:val="32"/>
          <w:szCs w:val="32"/>
          <w:lang w:val="en-US"/>
        </w:rPr>
        <w:t>Ferromagnetic materials</w:t>
      </w:r>
      <w:r w:rsidR="00F04624">
        <w:rPr>
          <w:sz w:val="32"/>
          <w:szCs w:val="32"/>
          <w:lang w:val="en-US"/>
        </w:rPr>
        <w:t xml:space="preserve"> </w:t>
      </w:r>
      <w:r w:rsidR="00F116A0" w:rsidRPr="00F116A0">
        <w:rPr>
          <w:sz w:val="32"/>
          <w:szCs w:val="32"/>
          <w:lang w:val="en-US"/>
        </w:rPr>
        <w:t xml:space="preserve">(Fe Ni Co </w:t>
      </w:r>
      <w:r w:rsidR="00F116A0">
        <w:rPr>
          <w:sz w:val="32"/>
          <w:szCs w:val="32"/>
          <w:lang w:val="en-US"/>
        </w:rPr>
        <w:t>rare earth</w:t>
      </w:r>
      <w:r w:rsidR="00F04624">
        <w:rPr>
          <w:sz w:val="32"/>
          <w:szCs w:val="32"/>
          <w:lang w:val="en-US"/>
        </w:rPr>
        <w:t>s</w:t>
      </w:r>
      <w:r w:rsidR="00F116A0">
        <w:rPr>
          <w:sz w:val="32"/>
          <w:szCs w:val="32"/>
          <w:lang w:val="en-US"/>
        </w:rPr>
        <w:t>)</w:t>
      </w:r>
      <w:r w:rsidR="00F116A0" w:rsidRPr="00F116A0">
        <w:rPr>
          <w:sz w:val="32"/>
          <w:szCs w:val="32"/>
          <w:lang w:val="en-US"/>
        </w:rPr>
        <w:tab/>
      </w:r>
      <w:r w:rsidR="00F116A0">
        <w:rPr>
          <w:b/>
          <w:sz w:val="32"/>
          <w:szCs w:val="32"/>
        </w:rPr>
        <w:sym w:font="Symbol" w:char="F063"/>
      </w:r>
      <w:r w:rsidR="00F116A0" w:rsidRPr="00F116A0">
        <w:rPr>
          <w:b/>
          <w:sz w:val="32"/>
          <w:szCs w:val="32"/>
          <w:vertAlign w:val="subscript"/>
          <w:lang w:val="en-US"/>
        </w:rPr>
        <w:t xml:space="preserve"> </w:t>
      </w:r>
      <w:proofErr w:type="gramStart"/>
      <w:r w:rsidRPr="00F116A0">
        <w:rPr>
          <w:b/>
          <w:sz w:val="32"/>
          <w:szCs w:val="32"/>
          <w:vertAlign w:val="subscript"/>
          <w:lang w:val="en-US"/>
        </w:rPr>
        <w:t xml:space="preserve">m  </w:t>
      </w:r>
      <w:r w:rsidRPr="00F116A0">
        <w:rPr>
          <w:b/>
          <w:sz w:val="32"/>
          <w:szCs w:val="32"/>
          <w:lang w:val="en-US"/>
        </w:rPr>
        <w:t>&gt;</w:t>
      </w:r>
      <w:proofErr w:type="gramEnd"/>
      <w:r w:rsidRPr="00F116A0">
        <w:rPr>
          <w:b/>
          <w:sz w:val="32"/>
          <w:szCs w:val="32"/>
          <w:lang w:val="en-US"/>
        </w:rPr>
        <w:t>&gt;  1</w:t>
      </w:r>
    </w:p>
    <w:p w:rsidR="009C632C" w:rsidRPr="00F116A0" w:rsidRDefault="009C632C" w:rsidP="009C632C">
      <w:pPr>
        <w:rPr>
          <w:sz w:val="32"/>
          <w:szCs w:val="32"/>
          <w:lang w:val="en-US"/>
        </w:rPr>
      </w:pPr>
      <w:r w:rsidRPr="007A56C1">
        <w:rPr>
          <w:b/>
          <w:sz w:val="32"/>
          <w:szCs w:val="32"/>
        </w:rPr>
        <w:sym w:font="Wingdings" w:char="F04D"/>
      </w:r>
      <w:r w:rsidR="00F04624">
        <w:rPr>
          <w:sz w:val="32"/>
          <w:szCs w:val="32"/>
          <w:lang w:val="en-US"/>
        </w:rPr>
        <w:t>Note</w:t>
      </w:r>
      <w:r w:rsidR="00F04624" w:rsidRPr="00F116A0">
        <w:rPr>
          <w:sz w:val="32"/>
          <w:szCs w:val="32"/>
          <w:lang w:val="en-US"/>
        </w:rPr>
        <w:t xml:space="preserve"> </w:t>
      </w:r>
      <w:r w:rsidR="00F116A0" w:rsidRPr="00F116A0">
        <w:rPr>
          <w:sz w:val="32"/>
          <w:szCs w:val="32"/>
          <w:lang w:val="en-US"/>
        </w:rPr>
        <w:t>that</w:t>
      </w:r>
      <w:r w:rsidRPr="00F116A0">
        <w:rPr>
          <w:sz w:val="32"/>
          <w:szCs w:val="32"/>
          <w:lang w:val="en-US"/>
        </w:rPr>
        <w:t xml:space="preserve"> </w:t>
      </w:r>
      <w:r w:rsidRPr="00F116A0">
        <w:rPr>
          <w:b/>
          <w:sz w:val="32"/>
          <w:szCs w:val="32"/>
          <w:lang w:val="en-US"/>
        </w:rPr>
        <w:t xml:space="preserve"> </w:t>
      </w:r>
      <w:r w:rsidR="00F116A0">
        <w:rPr>
          <w:b/>
          <w:sz w:val="32"/>
          <w:szCs w:val="32"/>
        </w:rPr>
        <w:sym w:font="Symbol" w:char="F063"/>
      </w:r>
      <w:r w:rsidR="00F116A0" w:rsidRPr="00F116A0">
        <w:rPr>
          <w:b/>
          <w:sz w:val="32"/>
          <w:szCs w:val="32"/>
          <w:vertAlign w:val="subscript"/>
          <w:lang w:val="en-US"/>
        </w:rPr>
        <w:t xml:space="preserve"> </w:t>
      </w:r>
      <w:proofErr w:type="gramStart"/>
      <w:r w:rsidRPr="00F116A0">
        <w:rPr>
          <w:b/>
          <w:sz w:val="32"/>
          <w:szCs w:val="32"/>
          <w:vertAlign w:val="subscript"/>
          <w:lang w:val="en-US"/>
        </w:rPr>
        <w:t xml:space="preserve">m </w:t>
      </w:r>
      <w:r w:rsidRPr="00F116A0">
        <w:rPr>
          <w:sz w:val="32"/>
          <w:szCs w:val="32"/>
          <w:lang w:val="en-US"/>
        </w:rPr>
        <w:t xml:space="preserve"> </w:t>
      </w:r>
      <w:r w:rsidR="00F116A0" w:rsidRPr="00F116A0">
        <w:rPr>
          <w:sz w:val="32"/>
          <w:szCs w:val="32"/>
          <w:lang w:val="en-US"/>
        </w:rPr>
        <w:t>is</w:t>
      </w:r>
      <w:proofErr w:type="gramEnd"/>
      <w:r w:rsidR="00F116A0" w:rsidRPr="00F116A0">
        <w:rPr>
          <w:sz w:val="32"/>
          <w:szCs w:val="32"/>
          <w:lang w:val="en-US"/>
        </w:rPr>
        <w:t xml:space="preserve"> not </w:t>
      </w:r>
      <w:r w:rsidRPr="00F116A0">
        <w:rPr>
          <w:sz w:val="32"/>
          <w:szCs w:val="32"/>
          <w:lang w:val="en-US"/>
        </w:rPr>
        <w:t xml:space="preserve">constant. </w:t>
      </w:r>
    </w:p>
    <w:p w:rsidR="009C632C" w:rsidRPr="00F116A0" w:rsidRDefault="00F116A0" w:rsidP="009C632C">
      <w:pPr>
        <w:rPr>
          <w:sz w:val="32"/>
          <w:szCs w:val="32"/>
          <w:lang w:val="en-US"/>
        </w:rPr>
      </w:pPr>
      <w:r w:rsidRPr="00F116A0">
        <w:rPr>
          <w:sz w:val="32"/>
          <w:szCs w:val="32"/>
          <w:lang w:val="en-US"/>
        </w:rPr>
        <w:t>The ability to produce magnetization is limited</w:t>
      </w:r>
      <w:r w:rsidR="009C632C" w:rsidRPr="00F116A0">
        <w:rPr>
          <w:sz w:val="32"/>
          <w:szCs w:val="32"/>
          <w:lang w:val="en-US"/>
        </w:rPr>
        <w:t>:</w:t>
      </w:r>
    </w:p>
    <w:p w:rsidR="009C632C" w:rsidRDefault="00F116A0" w:rsidP="009C632C">
      <w:pPr>
        <w:rPr>
          <w:sz w:val="32"/>
          <w:szCs w:val="32"/>
          <w:lang w:val="en-US"/>
        </w:rPr>
      </w:pPr>
      <w:r w:rsidRPr="00F116A0">
        <w:rPr>
          <w:sz w:val="32"/>
          <w:szCs w:val="32"/>
          <w:lang w:val="en-US"/>
        </w:rPr>
        <w:t>The material becomes saturated</w:t>
      </w:r>
      <w:r w:rsidR="009C632C" w:rsidRPr="00F116A0">
        <w:rPr>
          <w:sz w:val="32"/>
          <w:szCs w:val="32"/>
          <w:lang w:val="en-US"/>
        </w:rPr>
        <w:t>:</w:t>
      </w:r>
    </w:p>
    <w:p w:rsidR="00A40A10" w:rsidRPr="00F116A0" w:rsidRDefault="00A40A10" w:rsidP="009C632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 depends </w:t>
      </w:r>
      <w:r w:rsidR="00F04624">
        <w:rPr>
          <w:sz w:val="32"/>
          <w:szCs w:val="32"/>
          <w:lang w:val="en-US"/>
        </w:rPr>
        <w:t xml:space="preserve">on </w:t>
      </w:r>
      <w:r>
        <w:rPr>
          <w:sz w:val="32"/>
          <w:szCs w:val="32"/>
          <w:lang w:val="en-US"/>
        </w:rPr>
        <w:t xml:space="preserve">the way </w:t>
      </w:r>
      <w:r w:rsidR="00F04624">
        <w:rPr>
          <w:sz w:val="32"/>
          <w:szCs w:val="32"/>
          <w:lang w:val="en-US"/>
        </w:rPr>
        <w:t>in which H is increased or decreased</w:t>
      </w:r>
      <w:r>
        <w:rPr>
          <w:sz w:val="32"/>
          <w:szCs w:val="32"/>
          <w:lang w:val="en-US"/>
        </w:rPr>
        <w:t>.</w:t>
      </w:r>
    </w:p>
    <w:p w:rsidR="009C632C" w:rsidRDefault="0052374B" w:rsidP="009C632C">
      <w:pPr>
        <w:jc w:val="center"/>
        <w:rPr>
          <w:b/>
        </w:rPr>
      </w:pPr>
      <w:r w:rsidRPr="00CE3433">
        <w:rPr>
          <w:b/>
        </w:rPr>
        <w:object w:dxaOrig="6840" w:dyaOrig="4050">
          <v:shape id="_x0000_i1059" type="#_x0000_t75" style="width:406.75pt;height:239.4pt" o:ole="" fillcolor="window">
            <v:imagedata r:id="rId65" o:title=""/>
          </v:shape>
          <o:OLEObject Type="Embed" ProgID="Word.Picture.8" ShapeID="_x0000_i1059" DrawAspect="Content" ObjectID="_1445960137" r:id="rId66"/>
        </w:object>
      </w:r>
    </w:p>
    <w:p w:rsidR="009C632C" w:rsidRPr="00A40A10" w:rsidRDefault="00DC02D5" w:rsidP="009C632C">
      <w:pPr>
        <w:rPr>
          <w:b/>
          <w:sz w:val="32"/>
          <w:szCs w:val="32"/>
          <w:vertAlign w:val="subscript"/>
          <w:lang w:val="en-US"/>
        </w:rPr>
      </w:pPr>
      <w:r>
        <w:rPr>
          <w:b/>
          <w:sz w:val="32"/>
          <w:szCs w:val="32"/>
          <w:u w:val="single"/>
          <w:lang w:val="en-US"/>
        </w:rPr>
        <w:t>1.4/</w:t>
      </w:r>
      <w:r w:rsidR="00371D65">
        <w:rPr>
          <w:b/>
          <w:sz w:val="32"/>
          <w:szCs w:val="32"/>
          <w:u w:val="single"/>
          <w:lang w:val="en-US"/>
        </w:rPr>
        <w:t xml:space="preserve"> </w:t>
      </w:r>
      <w:r w:rsidR="00F116A0" w:rsidRPr="00A40A10">
        <w:rPr>
          <w:b/>
          <w:sz w:val="32"/>
          <w:szCs w:val="32"/>
          <w:u w:val="single"/>
          <w:lang w:val="en-US"/>
        </w:rPr>
        <w:t xml:space="preserve">INTRODUCTION </w:t>
      </w:r>
      <w:r w:rsidR="00F04624">
        <w:rPr>
          <w:b/>
          <w:sz w:val="32"/>
          <w:szCs w:val="32"/>
          <w:u w:val="single"/>
          <w:lang w:val="en-US"/>
        </w:rPr>
        <w:t>TO</w:t>
      </w:r>
      <w:r w:rsidR="00F116A0" w:rsidRPr="00A40A10">
        <w:rPr>
          <w:b/>
          <w:sz w:val="32"/>
          <w:szCs w:val="32"/>
          <w:u w:val="single"/>
          <w:lang w:val="en-US"/>
        </w:rPr>
        <w:t xml:space="preserve"> MAGNETIC PERMEABILITY</w:t>
      </w:r>
      <w:r w:rsidR="009C632C" w:rsidRPr="00A40A10">
        <w:rPr>
          <w:b/>
          <w:sz w:val="32"/>
          <w:szCs w:val="32"/>
          <w:lang w:val="en-US"/>
        </w:rPr>
        <w:t>:</w:t>
      </w:r>
      <w:r w:rsidR="00371D65">
        <w:rPr>
          <w:b/>
          <w:sz w:val="32"/>
          <w:szCs w:val="32"/>
          <w:lang w:val="en-US"/>
        </w:rPr>
        <w:t xml:space="preserve">  </w:t>
      </w:r>
      <w:r w:rsidR="00A40A10" w:rsidRPr="00A40A10">
        <w:rPr>
          <w:b/>
          <w:sz w:val="32"/>
          <w:szCs w:val="32"/>
          <w:lang w:val="en-US"/>
        </w:rPr>
        <w:t xml:space="preserve"> </w:t>
      </w:r>
      <w:r w:rsidR="00A40A10" w:rsidRPr="00A40A10">
        <w:rPr>
          <w:rFonts w:cs="Arial"/>
          <w:b/>
          <w:sz w:val="32"/>
          <w:szCs w:val="32"/>
          <w:lang w:val="en-US"/>
        </w:rPr>
        <w:t>µ</w:t>
      </w:r>
      <w:r w:rsidR="00A40A10">
        <w:rPr>
          <w:rFonts w:cs="Arial"/>
          <w:b/>
          <w:sz w:val="32"/>
          <w:szCs w:val="32"/>
          <w:vertAlign w:val="subscript"/>
          <w:lang w:val="en-US"/>
        </w:rPr>
        <w:t>R</w:t>
      </w:r>
    </w:p>
    <w:p w:rsidR="009C632C" w:rsidRPr="001D58A8" w:rsidRDefault="009F3E2D" w:rsidP="009C632C">
      <w:pPr>
        <w:rPr>
          <w:b/>
          <w:sz w:val="72"/>
          <w:u w:val="single"/>
          <w:lang w:val="en-US"/>
        </w:rPr>
      </w:pPr>
      <w:r w:rsidRPr="006E6066">
        <w:rPr>
          <w:position w:val="-46"/>
        </w:rPr>
        <w:object w:dxaOrig="1200" w:dyaOrig="1040">
          <v:shape id="_x0000_i1060" type="#_x0000_t75" style="width:80.4pt;height:69.2pt" o:ole="">
            <v:imagedata r:id="rId67" o:title=""/>
          </v:shape>
          <o:OLEObject Type="Embed" ProgID="Equation.3" ShapeID="_x0000_i1060" DrawAspect="Content" ObjectID="_1445960138" r:id="rId68"/>
        </w:object>
      </w:r>
      <w:r w:rsidR="009C632C">
        <w:rPr>
          <w:sz w:val="96"/>
        </w:rPr>
        <w:sym w:font="Symbol" w:char="F07D"/>
      </w:r>
      <w:r w:rsidR="009C632C" w:rsidRPr="00CB534F">
        <w:rPr>
          <w:sz w:val="40"/>
          <w:szCs w:val="40"/>
        </w:rPr>
        <w:sym w:font="Symbol" w:char="F0DE"/>
      </w:r>
      <w:r w:rsidR="00371D65" w:rsidRPr="00A40A10">
        <w:rPr>
          <w:position w:val="-30"/>
        </w:rPr>
        <w:object w:dxaOrig="1520" w:dyaOrig="680">
          <v:shape id="_x0000_i1061" type="#_x0000_t75" style="width:90.7pt;height:40.2pt" o:ole="">
            <v:imagedata r:id="rId69" o:title=""/>
          </v:shape>
          <o:OLEObject Type="Embed" ProgID="Equation.3" ShapeID="_x0000_i1061" DrawAspect="Content" ObjectID="_1445960139" r:id="rId70"/>
        </w:object>
      </w:r>
      <w:r w:rsidR="009C632C" w:rsidRPr="00CB534F">
        <w:rPr>
          <w:sz w:val="40"/>
          <w:szCs w:val="40"/>
        </w:rPr>
        <w:sym w:font="Symbol" w:char="F0DB"/>
      </w:r>
      <w:r w:rsidR="00842FDC" w:rsidRPr="00842FDC">
        <w:rPr>
          <w:lang w:val="en-US"/>
        </w:rPr>
        <w:t xml:space="preserve"> </w:t>
      </w:r>
      <w:del w:id="1" w:author="bruno.bonheur" w:date="2011-11-04T18:18:00Z">
        <w:r w:rsidRPr="00A40A10" w:rsidDel="00D17BD6">
          <w:rPr>
            <w:position w:val="-32"/>
          </w:rPr>
          <w:object w:dxaOrig="4060" w:dyaOrig="760">
            <v:shape id="_x0000_i1062" type="#_x0000_t75" style="width:207.6pt;height:41.15pt" o:ole="">
              <v:imagedata r:id="rId71" o:title=""/>
            </v:shape>
            <o:OLEObject Type="Embed" ProgID="Equation.3" ShapeID="_x0000_i1062" DrawAspect="Content" ObjectID="_1445960140" r:id="rId72"/>
          </w:object>
        </w:r>
      </w:del>
    </w:p>
    <w:p w:rsidR="009C632C" w:rsidRPr="00A40A10" w:rsidRDefault="00A40A10" w:rsidP="009C632C">
      <w:pPr>
        <w:rPr>
          <w:sz w:val="28"/>
          <w:szCs w:val="28"/>
          <w:lang w:val="en-US"/>
        </w:rPr>
      </w:pPr>
      <w:r w:rsidRPr="00A40A10">
        <w:rPr>
          <w:sz w:val="28"/>
          <w:szCs w:val="28"/>
          <w:lang w:val="en-US"/>
        </w:rPr>
        <w:t>It expresses the relationship between B and H in simple</w:t>
      </w:r>
      <w:del w:id="2" w:author="bruno.bonheur" w:date="2011-11-04T18:18:00Z">
        <w:r w:rsidRPr="00A40A10" w:rsidDel="00D17BD6">
          <w:rPr>
            <w:sz w:val="28"/>
            <w:szCs w:val="28"/>
            <w:lang w:val="en-US"/>
          </w:rPr>
          <w:delText xml:space="preserve"> </w:delText>
        </w:r>
      </w:del>
      <w:r w:rsidRPr="00A40A10">
        <w:rPr>
          <w:sz w:val="28"/>
          <w:szCs w:val="28"/>
          <w:lang w:val="en-US"/>
        </w:rPr>
        <w:t xml:space="preserve"> terms</w:t>
      </w:r>
      <w:r w:rsidR="009C632C" w:rsidRPr="00A40A10">
        <w:rPr>
          <w:sz w:val="28"/>
          <w:szCs w:val="28"/>
          <w:lang w:val="en-US"/>
        </w:rPr>
        <w:t>:</w:t>
      </w:r>
    </w:p>
    <w:p w:rsidR="009C632C" w:rsidRPr="00A40A10" w:rsidRDefault="00893F05" w:rsidP="009C632C">
      <w:pPr>
        <w:rPr>
          <w:sz w:val="28"/>
          <w:szCs w:val="28"/>
          <w:lang w:val="en-US"/>
        </w:rPr>
      </w:pPr>
      <w:r w:rsidRPr="00893F05">
        <w:rPr>
          <w:noProof/>
        </w:rPr>
        <w:pict>
          <v:rect id="Rectangle 23" o:spid="_x0000_s1130" style="position:absolute;margin-left:174.05pt;margin-top:6.25pt;width:106.1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31ewIAAP4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" filled="f"/>
        </w:pict>
      </w:r>
    </w:p>
    <w:p w:rsidR="009C632C" w:rsidRDefault="009F3E2D" w:rsidP="009C632C">
      <w:pPr>
        <w:jc w:val="center"/>
      </w:pPr>
      <w:r w:rsidRPr="006C50AC">
        <w:rPr>
          <w:position w:val="-20"/>
        </w:rPr>
        <w:object w:dxaOrig="1380" w:dyaOrig="460">
          <v:shape id="_x0000_i1063" type="#_x0000_t75" style="width:88.85pt;height:29.9pt" o:ole="">
            <v:imagedata r:id="rId73" o:title=""/>
          </v:shape>
          <o:OLEObject Type="Embed" ProgID="Equation.3" ShapeID="_x0000_i1063" DrawAspect="Content" ObjectID="_1445960141" r:id="rId74"/>
        </w:object>
      </w:r>
    </w:p>
    <w:p w:rsidR="009C632C" w:rsidRPr="005209F0" w:rsidRDefault="009C632C" w:rsidP="009C632C">
      <w:pPr>
        <w:rPr>
          <w:sz w:val="28"/>
          <w:szCs w:val="28"/>
          <w:lang w:val="en-US"/>
        </w:rPr>
      </w:pPr>
      <w:r w:rsidRPr="005209F0">
        <w:rPr>
          <w:sz w:val="28"/>
          <w:szCs w:val="28"/>
        </w:rPr>
        <w:sym w:font="Symbol" w:char="F06D"/>
      </w:r>
      <w:proofErr w:type="gramStart"/>
      <w:r w:rsidRPr="005209F0">
        <w:rPr>
          <w:sz w:val="28"/>
          <w:szCs w:val="28"/>
          <w:vertAlign w:val="subscript"/>
          <w:lang w:val="en-US"/>
        </w:rPr>
        <w:t>r</w:t>
      </w:r>
      <w:proofErr w:type="gramEnd"/>
      <w:r w:rsidRPr="005209F0">
        <w:rPr>
          <w:sz w:val="28"/>
          <w:szCs w:val="28"/>
          <w:lang w:val="en-US"/>
        </w:rPr>
        <w:t xml:space="preserve"> </w:t>
      </w:r>
      <w:r w:rsidR="00A40A10" w:rsidRPr="005209F0">
        <w:rPr>
          <w:sz w:val="28"/>
          <w:szCs w:val="28"/>
          <w:lang w:val="en-US"/>
        </w:rPr>
        <w:t>is the relative permeability</w:t>
      </w:r>
      <w:r w:rsidR="001D58A8">
        <w:rPr>
          <w:sz w:val="28"/>
          <w:szCs w:val="28"/>
          <w:lang w:val="en-US"/>
        </w:rPr>
        <w:t xml:space="preserve"> :</w:t>
      </w:r>
      <w:r w:rsidR="00A40A10" w:rsidRPr="005209F0">
        <w:rPr>
          <w:sz w:val="28"/>
          <w:szCs w:val="28"/>
          <w:lang w:val="en-US"/>
        </w:rPr>
        <w:t xml:space="preserve"> </w:t>
      </w:r>
      <w:r w:rsidR="001D58A8">
        <w:rPr>
          <w:sz w:val="28"/>
          <w:szCs w:val="28"/>
          <w:lang w:val="en-US"/>
        </w:rPr>
        <w:t>its value is</w:t>
      </w:r>
      <w:r w:rsidR="001D58A8" w:rsidRPr="005209F0">
        <w:rPr>
          <w:sz w:val="28"/>
          <w:szCs w:val="28"/>
          <w:lang w:val="en-US"/>
        </w:rPr>
        <w:t xml:space="preserve"> </w:t>
      </w:r>
      <w:r w:rsidRPr="005209F0">
        <w:rPr>
          <w:sz w:val="28"/>
          <w:szCs w:val="28"/>
          <w:lang w:val="en-US"/>
        </w:rPr>
        <w:t>1+</w:t>
      </w:r>
      <w:r w:rsidR="00A40A10" w:rsidRPr="005209F0">
        <w:rPr>
          <w:b/>
          <w:position w:val="-10"/>
          <w:sz w:val="28"/>
          <w:szCs w:val="28"/>
        </w:rPr>
        <w:object w:dxaOrig="320" w:dyaOrig="340">
          <v:shape id="_x0000_i1064" type="#_x0000_t75" style="width:26.2pt;height:28.05pt" o:ole="">
            <v:imagedata r:id="rId75" o:title=""/>
          </v:shape>
          <o:OLEObject Type="Embed" ProgID="Equation.3" ShapeID="_x0000_i1064" DrawAspect="Content" ObjectID="_1445960142" r:id="rId76"/>
        </w:object>
      </w:r>
    </w:p>
    <w:p w:rsidR="009C632C" w:rsidRPr="005209F0" w:rsidRDefault="009C632C" w:rsidP="009C632C">
      <w:pPr>
        <w:rPr>
          <w:sz w:val="28"/>
          <w:szCs w:val="28"/>
          <w:lang w:val="en-US"/>
        </w:rPr>
      </w:pPr>
      <w:r w:rsidRPr="005209F0">
        <w:rPr>
          <w:sz w:val="28"/>
          <w:szCs w:val="28"/>
          <w:lang w:val="en-US"/>
        </w:rPr>
        <w:t xml:space="preserve"> </w:t>
      </w:r>
      <w:r w:rsidR="00A40A10" w:rsidRPr="005209F0">
        <w:rPr>
          <w:sz w:val="28"/>
          <w:szCs w:val="28"/>
          <w:lang w:val="en-US"/>
        </w:rPr>
        <w:t xml:space="preserve">In fact it depends on </w:t>
      </w:r>
      <w:r w:rsidRPr="005209F0">
        <w:rPr>
          <w:sz w:val="28"/>
          <w:szCs w:val="28"/>
          <w:lang w:val="en-US"/>
        </w:rPr>
        <w:t>H.</w:t>
      </w:r>
    </w:p>
    <w:p w:rsidR="009C632C" w:rsidRPr="005209F0" w:rsidRDefault="001D58A8" w:rsidP="009C63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Reality is highly</w:t>
      </w:r>
      <w:r w:rsidR="00261C75" w:rsidRPr="005209F0">
        <w:rPr>
          <w:sz w:val="28"/>
          <w:szCs w:val="28"/>
          <w:lang w:val="en-US"/>
        </w:rPr>
        <w:t xml:space="preserve"> complex in magnetism so we simplify.</w:t>
      </w:r>
    </w:p>
    <w:p w:rsidR="009F3E2D" w:rsidRDefault="00D17BD6" w:rsidP="005209F0">
      <w:pPr>
        <w:rPr>
          <w:lang w:val="en-US"/>
        </w:rPr>
      </w:pPr>
      <w:r>
        <w:rPr>
          <w:sz w:val="28"/>
          <w:szCs w:val="28"/>
          <w:lang w:val="en-US"/>
        </w:rPr>
        <w:t>Thus</w:t>
      </w:r>
      <w:ins w:id="3" w:author="bruno.bonheur" w:date="2011-11-04T18:19:00Z">
        <w:r w:rsidRPr="005209F0">
          <w:rPr>
            <w:sz w:val="28"/>
            <w:szCs w:val="28"/>
            <w:lang w:val="en-US"/>
          </w:rPr>
          <w:t xml:space="preserve"> </w:t>
        </w:r>
      </w:ins>
      <w:r w:rsidR="00261C75" w:rsidRPr="005209F0">
        <w:rPr>
          <w:sz w:val="28"/>
          <w:szCs w:val="28"/>
          <w:lang w:val="en-US"/>
        </w:rPr>
        <w:t>the alignment of the magnetic B (H) feature, inherited from the magnetization</w:t>
      </w:r>
      <w:r w:rsidR="00261C75" w:rsidRPr="00261C75">
        <w:rPr>
          <w:lang w:val="en-US"/>
        </w:rPr>
        <w:t xml:space="preserve"> </w:t>
      </w:r>
      <w:r>
        <w:rPr>
          <w:lang w:val="en-US"/>
        </w:rPr>
        <w:t>curve</w:t>
      </w:r>
      <w:r w:rsidR="009F3E2D">
        <w:rPr>
          <w:lang w:val="en-US"/>
        </w:rPr>
        <w:t>.</w:t>
      </w:r>
    </w:p>
    <w:p w:rsidR="009F3E2D" w:rsidRDefault="009F3E2D" w:rsidP="009F3E2D">
      <w:pPr>
        <w:rPr>
          <w:sz w:val="28"/>
          <w:szCs w:val="28"/>
          <w:lang w:val="en-US"/>
        </w:rPr>
      </w:pPr>
      <w:proofErr w:type="gramStart"/>
      <w:r w:rsidRPr="009F3E2D">
        <w:rPr>
          <w:sz w:val="28"/>
          <w:szCs w:val="28"/>
          <w:lang w:val="en-US"/>
        </w:rPr>
        <w:t>Graphically</w:t>
      </w:r>
      <w:r>
        <w:rPr>
          <w:sz w:val="28"/>
          <w:szCs w:val="28"/>
          <w:lang w:val="en-US"/>
        </w:rPr>
        <w:t xml:space="preserve">  :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9F3E2D">
        <w:rPr>
          <w:position w:val="-12"/>
          <w:sz w:val="28"/>
          <w:szCs w:val="28"/>
          <w:lang w:val="en-US"/>
        </w:rPr>
        <w:object w:dxaOrig="1800" w:dyaOrig="360">
          <v:shape id="_x0000_i1065" type="#_x0000_t75" style="width:135.6pt;height:33.65pt" o:ole="">
            <v:imagedata r:id="rId77" o:title=""/>
          </v:shape>
          <o:OLEObject Type="Embed" ProgID="Equation.3" ShapeID="_x0000_i1065" DrawAspect="Content" ObjectID="_1445960143" r:id="rId78"/>
        </w:object>
      </w:r>
    </w:p>
    <w:p w:rsidR="009F3E2D" w:rsidRDefault="009F3E2D" w:rsidP="009F3E2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 depends on 2 </w:t>
      </w:r>
      <w:proofErr w:type="gramStart"/>
      <w:r>
        <w:rPr>
          <w:sz w:val="28"/>
          <w:szCs w:val="28"/>
          <w:lang w:val="en-US"/>
        </w:rPr>
        <w:t>forms :</w:t>
      </w:r>
      <w:proofErr w:type="gramEnd"/>
    </w:p>
    <w:p w:rsidR="009F3E2D" w:rsidRDefault="009F3E2D" w:rsidP="009F3E2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-the material</w:t>
      </w:r>
    </w:p>
    <w:p w:rsidR="009F3E2D" w:rsidRPr="00015B6B" w:rsidRDefault="009F3E2D" w:rsidP="009F3E2D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-the vacuum</w:t>
      </w:r>
      <w:r w:rsidR="00015B6B">
        <w:rPr>
          <w:sz w:val="28"/>
          <w:szCs w:val="28"/>
          <w:lang w:val="en-US"/>
        </w:rPr>
        <w:t xml:space="preserve"> </w:t>
      </w:r>
      <w:proofErr w:type="spellStart"/>
      <w:r w:rsidR="00015B6B">
        <w:rPr>
          <w:sz w:val="28"/>
          <w:szCs w:val="28"/>
          <w:lang w:val="en-US"/>
        </w:rPr>
        <w:t>B</w:t>
      </w:r>
      <w:r w:rsidR="00015B6B">
        <w:rPr>
          <w:sz w:val="28"/>
          <w:szCs w:val="28"/>
          <w:vertAlign w:val="subscript"/>
          <w:lang w:val="en-US"/>
        </w:rPr>
        <w:t>vac</w:t>
      </w:r>
      <w:proofErr w:type="spellEnd"/>
    </w:p>
    <w:p w:rsidR="009F3E2D" w:rsidRPr="009F3E2D" w:rsidRDefault="009F3E2D" w:rsidP="009F3E2D">
      <w:pPr>
        <w:rPr>
          <w:sz w:val="28"/>
          <w:szCs w:val="28"/>
          <w:lang w:val="en-US"/>
        </w:rPr>
      </w:pPr>
    </w:p>
    <w:bookmarkStart w:id="4" w:name="_MON_1445714386"/>
    <w:bookmarkEnd w:id="4"/>
    <w:p w:rsidR="005209F0" w:rsidRPr="005209F0" w:rsidRDefault="009F3E2D" w:rsidP="005209F0">
      <w:pPr>
        <w:rPr>
          <w:lang w:val="en-US"/>
        </w:rPr>
      </w:pPr>
      <w:r>
        <w:object w:dxaOrig="9555" w:dyaOrig="3300">
          <v:shape id="_x0000_i1066" type="#_x0000_t75" style="width:454.45pt;height:173pt" o:ole="">
            <v:imagedata r:id="rId79" o:title=""/>
          </v:shape>
          <o:OLEObject Type="Embed" ProgID="Word.Picture.8" ShapeID="_x0000_i1066" DrawAspect="Content" ObjectID="_1445960144" r:id="rId80"/>
        </w:object>
      </w:r>
    </w:p>
    <w:p w:rsidR="009C632C" w:rsidRPr="005209F0" w:rsidRDefault="008605AB" w:rsidP="009C632C">
      <w:pPr>
        <w:jc w:val="center"/>
        <w:rPr>
          <w:sz w:val="28"/>
          <w:szCs w:val="28"/>
          <w:lang w:val="en-US"/>
        </w:rPr>
      </w:pPr>
      <w:r w:rsidRPr="005209F0">
        <w:rPr>
          <w:sz w:val="28"/>
          <w:szCs w:val="28"/>
          <w:lang w:val="en-US"/>
        </w:rPr>
        <w:t xml:space="preserve">Cycles for grain-oriented electrical steel in </w:t>
      </w:r>
      <w:proofErr w:type="spellStart"/>
      <w:r w:rsidRPr="005209F0">
        <w:rPr>
          <w:sz w:val="28"/>
          <w:szCs w:val="28"/>
          <w:lang w:val="en-US"/>
        </w:rPr>
        <w:t>sinusoidally</w:t>
      </w:r>
      <w:proofErr w:type="spellEnd"/>
      <w:r w:rsidRPr="005209F0">
        <w:rPr>
          <w:sz w:val="28"/>
          <w:szCs w:val="28"/>
          <w:lang w:val="en-US"/>
        </w:rPr>
        <w:t xml:space="preserve"> varying fields </w:t>
      </w:r>
    </w:p>
    <w:p w:rsidR="008605AB" w:rsidRDefault="008605AB" w:rsidP="009C632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62624" cy="2781300"/>
            <wp:effectExtent l="19050" t="0" r="0" b="0"/>
            <wp:docPr id="145" name="Image 145" descr="http://upload.wikimedia.org/wikipedia/commons/c/c7/B-H_l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upload.wikimedia.org/wikipedia/commons/c/c7/B-H_loo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D65" w:rsidRDefault="00371D65" w:rsidP="00526254">
      <w:pPr>
        <w:rPr>
          <w:sz w:val="32"/>
          <w:szCs w:val="32"/>
          <w:lang w:val="en-US"/>
        </w:rPr>
      </w:pPr>
    </w:p>
    <w:p w:rsidR="00526254" w:rsidRPr="001D58A8" w:rsidRDefault="00526254" w:rsidP="00526254">
      <w:pPr>
        <w:rPr>
          <w:sz w:val="32"/>
          <w:szCs w:val="32"/>
          <w:lang w:val="en-US"/>
        </w:rPr>
      </w:pPr>
      <w:r w:rsidRPr="00526254">
        <w:rPr>
          <w:sz w:val="32"/>
          <w:szCs w:val="32"/>
          <w:lang w:val="en-US"/>
        </w:rPr>
        <w:t>B</w:t>
      </w:r>
      <w:r w:rsidRPr="00526254">
        <w:rPr>
          <w:sz w:val="32"/>
          <w:szCs w:val="32"/>
          <w:vertAlign w:val="subscript"/>
          <w:lang w:val="en-US"/>
        </w:rPr>
        <w:t xml:space="preserve">R </w:t>
      </w:r>
      <w:r w:rsidR="001D58A8">
        <w:rPr>
          <w:sz w:val="32"/>
          <w:szCs w:val="32"/>
          <w:lang w:val="en-US"/>
        </w:rPr>
        <w:t>denotes</w:t>
      </w:r>
      <w:r w:rsidR="001D58A8" w:rsidRPr="00526254">
        <w:rPr>
          <w:sz w:val="32"/>
          <w:szCs w:val="32"/>
          <w:lang w:val="en-US"/>
        </w:rPr>
        <w:t xml:space="preserve"> magnetic </w:t>
      </w:r>
      <w:proofErr w:type="spellStart"/>
      <w:r w:rsidR="001D58A8" w:rsidRPr="00526254">
        <w:rPr>
          <w:sz w:val="32"/>
          <w:szCs w:val="32"/>
          <w:lang w:val="en-US"/>
        </w:rPr>
        <w:t>remanence</w:t>
      </w:r>
      <w:proofErr w:type="spellEnd"/>
      <w:r w:rsidR="001D58A8" w:rsidRPr="00526254">
        <w:rPr>
          <w:sz w:val="32"/>
          <w:szCs w:val="32"/>
          <w:lang w:val="en-US"/>
        </w:rPr>
        <w:t xml:space="preserve"> </w:t>
      </w:r>
      <w:r w:rsidRPr="00526254">
        <w:rPr>
          <w:sz w:val="32"/>
          <w:szCs w:val="32"/>
          <w:lang w:val="en-US"/>
        </w:rPr>
        <w:t>and H</w:t>
      </w:r>
      <w:r w:rsidRPr="00526254">
        <w:rPr>
          <w:sz w:val="32"/>
          <w:szCs w:val="32"/>
          <w:vertAlign w:val="subscript"/>
          <w:lang w:val="en-US"/>
        </w:rPr>
        <w:t>C</w:t>
      </w:r>
      <w:r w:rsidR="001D58A8">
        <w:rPr>
          <w:sz w:val="32"/>
          <w:szCs w:val="32"/>
          <w:lang w:val="en-US"/>
        </w:rPr>
        <w:t xml:space="preserve"> is </w:t>
      </w:r>
      <w:proofErr w:type="spellStart"/>
      <w:r w:rsidR="001D58A8">
        <w:rPr>
          <w:sz w:val="32"/>
          <w:szCs w:val="32"/>
          <w:lang w:val="en-US"/>
        </w:rPr>
        <w:t>coercivity</w:t>
      </w:r>
      <w:proofErr w:type="spellEnd"/>
    </w:p>
    <w:p w:rsidR="006B5FC1" w:rsidRPr="001D58A8" w:rsidRDefault="00842FDC" w:rsidP="009C632C">
      <w:pPr>
        <w:rPr>
          <w:sz w:val="32"/>
          <w:szCs w:val="32"/>
          <w:lang w:val="en-US"/>
        </w:rPr>
      </w:pPr>
      <w:r w:rsidRPr="00842FDC">
        <w:rPr>
          <w:sz w:val="32"/>
          <w:szCs w:val="32"/>
          <w:lang w:val="en-US"/>
        </w:rPr>
        <w:t xml:space="preserve">The case of pure iron: </w:t>
      </w:r>
    </w:p>
    <w:p w:rsidR="009C632C" w:rsidRPr="00CE3433" w:rsidRDefault="009C632C" w:rsidP="009C632C">
      <w:pPr>
        <w:rPr>
          <w:sz w:val="32"/>
          <w:szCs w:val="32"/>
        </w:rPr>
      </w:pPr>
      <w:r w:rsidRPr="00CE3433">
        <w:rPr>
          <w:sz w:val="32"/>
          <w:szCs w:val="32"/>
        </w:rPr>
        <w:sym w:font="Symbol" w:char="F06D"/>
      </w:r>
      <w:r w:rsidRPr="00CE3433">
        <w:rPr>
          <w:sz w:val="32"/>
          <w:szCs w:val="32"/>
          <w:vertAlign w:val="subscript"/>
        </w:rPr>
        <w:t xml:space="preserve">r  </w:t>
      </w:r>
      <w:r w:rsidRPr="00CE3433">
        <w:rPr>
          <w:sz w:val="32"/>
          <w:szCs w:val="32"/>
        </w:rPr>
        <w:t>= 10</w:t>
      </w:r>
      <w:r w:rsidRPr="00CE3433">
        <w:rPr>
          <w:sz w:val="32"/>
          <w:szCs w:val="32"/>
          <w:vertAlign w:val="superscript"/>
        </w:rPr>
        <w:t>4</w:t>
      </w:r>
      <w:r w:rsidR="006B5FC1">
        <w:rPr>
          <w:sz w:val="32"/>
          <w:szCs w:val="32"/>
        </w:rPr>
        <w:t> :</w:t>
      </w:r>
    </w:p>
    <w:p w:rsidR="009C632C" w:rsidRPr="00CE3433" w:rsidRDefault="006B5FC1" w:rsidP="009C632C">
      <w:pPr>
        <w:rPr>
          <w:b/>
          <w:sz w:val="32"/>
          <w:szCs w:val="32"/>
        </w:rPr>
      </w:pPr>
      <w:proofErr w:type="gramStart"/>
      <w:r w:rsidRPr="006B5FC1">
        <w:rPr>
          <w:sz w:val="32"/>
          <w:szCs w:val="32"/>
        </w:rPr>
        <w:t>saturation</w:t>
      </w:r>
      <w:proofErr w:type="gramEnd"/>
      <w:r w:rsidRPr="006B5FC1">
        <w:rPr>
          <w:sz w:val="32"/>
          <w:szCs w:val="32"/>
        </w:rPr>
        <w:t xml:space="preserve"> induction</w:t>
      </w:r>
      <w:r w:rsidRPr="00CE3433">
        <w:rPr>
          <w:b/>
          <w:sz w:val="32"/>
          <w:szCs w:val="32"/>
        </w:rPr>
        <w:t xml:space="preserve"> </w:t>
      </w:r>
      <w:r w:rsidR="009C632C" w:rsidRPr="00CE3433">
        <w:rPr>
          <w:b/>
          <w:sz w:val="32"/>
          <w:szCs w:val="32"/>
        </w:rPr>
        <w:t>B</w:t>
      </w:r>
      <w:r w:rsidR="009C632C" w:rsidRPr="00CE3433">
        <w:rPr>
          <w:b/>
          <w:sz w:val="32"/>
          <w:szCs w:val="32"/>
          <w:vertAlign w:val="subscript"/>
        </w:rPr>
        <w:t xml:space="preserve">s </w:t>
      </w:r>
      <w:r w:rsidR="009C632C" w:rsidRPr="00CE3433">
        <w:rPr>
          <w:b/>
          <w:sz w:val="32"/>
          <w:szCs w:val="32"/>
        </w:rPr>
        <w:t>= 1,7 T</w:t>
      </w:r>
    </w:p>
    <w:p w:rsidR="009C632C" w:rsidRPr="00CE3433" w:rsidRDefault="006B5FC1" w:rsidP="009C632C">
      <w:pPr>
        <w:rPr>
          <w:b/>
          <w:sz w:val="32"/>
          <w:szCs w:val="32"/>
        </w:rPr>
      </w:pPr>
      <w:proofErr w:type="spellStart"/>
      <w:proofErr w:type="gramStart"/>
      <w:r w:rsidRPr="006B5FC1">
        <w:rPr>
          <w:sz w:val="32"/>
          <w:szCs w:val="32"/>
        </w:rPr>
        <w:t>magnetic</w:t>
      </w:r>
      <w:proofErr w:type="spellEnd"/>
      <w:proofErr w:type="gramEnd"/>
      <w:r w:rsidRPr="006B5FC1">
        <w:rPr>
          <w:sz w:val="32"/>
          <w:szCs w:val="32"/>
        </w:rPr>
        <w:t xml:space="preserve"> </w:t>
      </w:r>
      <w:proofErr w:type="spellStart"/>
      <w:r w:rsidRPr="006B5FC1">
        <w:rPr>
          <w:sz w:val="32"/>
          <w:szCs w:val="32"/>
        </w:rPr>
        <w:t>remanence</w:t>
      </w:r>
      <w:proofErr w:type="spellEnd"/>
      <w:r w:rsidRPr="006B5FC1">
        <w:rPr>
          <w:sz w:val="32"/>
          <w:szCs w:val="32"/>
        </w:rPr>
        <w:t xml:space="preserve"> </w:t>
      </w:r>
      <w:proofErr w:type="spellStart"/>
      <w:r w:rsidR="009C632C" w:rsidRPr="00CE3433">
        <w:rPr>
          <w:b/>
          <w:sz w:val="32"/>
          <w:szCs w:val="32"/>
        </w:rPr>
        <w:t>B</w:t>
      </w:r>
      <w:r w:rsidR="009C632C" w:rsidRPr="00CE3433">
        <w:rPr>
          <w:b/>
          <w:sz w:val="32"/>
          <w:szCs w:val="32"/>
          <w:vertAlign w:val="subscript"/>
        </w:rPr>
        <w:t>r</w:t>
      </w:r>
      <w:proofErr w:type="spellEnd"/>
      <w:r w:rsidR="009C632C" w:rsidRPr="00CE3433">
        <w:rPr>
          <w:b/>
          <w:sz w:val="32"/>
          <w:szCs w:val="32"/>
        </w:rPr>
        <w:t xml:space="preserve"> = 1,4 T</w:t>
      </w:r>
    </w:p>
    <w:p w:rsidR="009C632C" w:rsidRDefault="006B5FC1" w:rsidP="009C632C">
      <w:pPr>
        <w:rPr>
          <w:sz w:val="32"/>
          <w:szCs w:val="32"/>
          <w:vertAlign w:val="subscript"/>
          <w:lang w:val="en-US"/>
        </w:rPr>
      </w:pPr>
      <w:proofErr w:type="spellStart"/>
      <w:proofErr w:type="gramStart"/>
      <w:r w:rsidRPr="00526254">
        <w:rPr>
          <w:sz w:val="32"/>
          <w:szCs w:val="32"/>
          <w:lang w:val="en-US"/>
        </w:rPr>
        <w:t>coerci</w:t>
      </w:r>
      <w:r>
        <w:rPr>
          <w:sz w:val="32"/>
          <w:szCs w:val="32"/>
          <w:lang w:val="en-US"/>
        </w:rPr>
        <w:t>vi</w:t>
      </w:r>
      <w:r w:rsidRPr="00526254">
        <w:rPr>
          <w:sz w:val="32"/>
          <w:szCs w:val="32"/>
          <w:lang w:val="en-US"/>
        </w:rPr>
        <w:t>ty</w:t>
      </w:r>
      <w:proofErr w:type="spellEnd"/>
      <w:proofErr w:type="gramEnd"/>
      <w:r>
        <w:rPr>
          <w:sz w:val="32"/>
          <w:szCs w:val="32"/>
          <w:lang w:val="en-US"/>
        </w:rPr>
        <w:t xml:space="preserve"> field</w:t>
      </w:r>
      <w:r w:rsidR="009C632C" w:rsidRPr="006B5FC1">
        <w:rPr>
          <w:sz w:val="32"/>
          <w:szCs w:val="32"/>
          <w:lang w:val="en-US"/>
        </w:rPr>
        <w:tab/>
        <w:t xml:space="preserve">       </w:t>
      </w:r>
      <w:r w:rsidR="009C632C" w:rsidRPr="006B5FC1">
        <w:rPr>
          <w:b/>
          <w:sz w:val="32"/>
          <w:szCs w:val="32"/>
          <w:lang w:val="en-US"/>
        </w:rPr>
        <w:t>H</w:t>
      </w:r>
      <w:r w:rsidR="009C632C" w:rsidRPr="006B5FC1">
        <w:rPr>
          <w:b/>
          <w:sz w:val="32"/>
          <w:szCs w:val="32"/>
          <w:vertAlign w:val="subscript"/>
          <w:lang w:val="en-US"/>
        </w:rPr>
        <w:t xml:space="preserve">C  </w:t>
      </w:r>
      <w:r w:rsidR="009C632C" w:rsidRPr="006B5FC1">
        <w:rPr>
          <w:b/>
          <w:sz w:val="32"/>
          <w:szCs w:val="32"/>
          <w:lang w:val="en-US"/>
        </w:rPr>
        <w:t>= 85 A/m</w:t>
      </w:r>
      <w:r w:rsidR="009C632C" w:rsidRPr="006B5FC1">
        <w:rPr>
          <w:sz w:val="32"/>
          <w:szCs w:val="32"/>
          <w:vertAlign w:val="subscript"/>
          <w:lang w:val="en-US"/>
        </w:rPr>
        <w:t xml:space="preserve">  </w:t>
      </w:r>
    </w:p>
    <w:p w:rsidR="00D03410" w:rsidRPr="005209F0" w:rsidRDefault="008A6F59" w:rsidP="008A6F59">
      <w:pPr>
        <w:jc w:val="both"/>
        <w:rPr>
          <w:sz w:val="28"/>
          <w:szCs w:val="28"/>
          <w:lang w:val="en-US"/>
        </w:rPr>
      </w:pPr>
      <w:r w:rsidRPr="005209F0">
        <w:rPr>
          <w:sz w:val="28"/>
          <w:szCs w:val="28"/>
          <w:lang w:val="en-US"/>
        </w:rPr>
        <w:t xml:space="preserve">Magnetism at the </w:t>
      </w:r>
      <w:proofErr w:type="spellStart"/>
      <w:r w:rsidRPr="005209F0">
        <w:rPr>
          <w:sz w:val="28"/>
          <w:szCs w:val="28"/>
          <w:lang w:val="en-US"/>
        </w:rPr>
        <w:t>mesoscopic</w:t>
      </w:r>
      <w:proofErr w:type="spellEnd"/>
      <w:r w:rsidRPr="005209F0">
        <w:rPr>
          <w:sz w:val="28"/>
          <w:szCs w:val="28"/>
          <w:lang w:val="en-US"/>
        </w:rPr>
        <w:t xml:space="preserve"> scale </w:t>
      </w:r>
    </w:p>
    <w:p w:rsidR="00D03410" w:rsidRPr="005209F0" w:rsidRDefault="008A6F59" w:rsidP="008A6F59">
      <w:pPr>
        <w:jc w:val="both"/>
        <w:rPr>
          <w:sz w:val="28"/>
          <w:szCs w:val="28"/>
          <w:lang w:val="en-US"/>
        </w:rPr>
      </w:pPr>
      <w:proofErr w:type="gramStart"/>
      <w:r w:rsidRPr="005209F0">
        <w:rPr>
          <w:sz w:val="28"/>
          <w:szCs w:val="28"/>
          <w:lang w:val="en-US"/>
        </w:rPr>
        <w:t>atomic</w:t>
      </w:r>
      <w:proofErr w:type="gramEnd"/>
      <w:r w:rsidRPr="005209F0">
        <w:rPr>
          <w:sz w:val="28"/>
          <w:szCs w:val="28"/>
          <w:lang w:val="en-US"/>
        </w:rPr>
        <w:t xml:space="preserve"> scale 10</w:t>
      </w:r>
      <w:r w:rsidRPr="005209F0">
        <w:rPr>
          <w:sz w:val="28"/>
          <w:szCs w:val="28"/>
          <w:vertAlign w:val="superscript"/>
          <w:lang w:val="en-US"/>
        </w:rPr>
        <w:t>-10</w:t>
      </w:r>
      <w:r w:rsidRPr="005209F0">
        <w:rPr>
          <w:sz w:val="28"/>
          <w:szCs w:val="28"/>
          <w:lang w:val="en-US"/>
        </w:rPr>
        <w:t xml:space="preserve"> </w:t>
      </w:r>
      <w:r w:rsidR="00D03410" w:rsidRPr="005209F0">
        <w:rPr>
          <w:sz w:val="28"/>
          <w:szCs w:val="28"/>
          <w:lang w:val="en-US"/>
        </w:rPr>
        <w:t>m</w:t>
      </w:r>
      <w:r w:rsidRPr="005209F0">
        <w:rPr>
          <w:sz w:val="28"/>
          <w:szCs w:val="28"/>
          <w:lang w:val="en-US"/>
        </w:rPr>
        <w:t>. micro usual</w:t>
      </w:r>
    </w:p>
    <w:p w:rsidR="00D03410" w:rsidRPr="005209F0" w:rsidRDefault="008A6F59" w:rsidP="008A6F59">
      <w:pPr>
        <w:jc w:val="both"/>
        <w:rPr>
          <w:sz w:val="28"/>
          <w:szCs w:val="28"/>
          <w:lang w:val="en-US"/>
        </w:rPr>
      </w:pPr>
      <w:proofErr w:type="gramStart"/>
      <w:r w:rsidRPr="005209F0">
        <w:rPr>
          <w:sz w:val="28"/>
          <w:szCs w:val="28"/>
          <w:lang w:val="en-US"/>
        </w:rPr>
        <w:t>optical</w:t>
      </w:r>
      <w:proofErr w:type="gramEnd"/>
      <w:r w:rsidRPr="005209F0">
        <w:rPr>
          <w:sz w:val="28"/>
          <w:szCs w:val="28"/>
          <w:lang w:val="en-US"/>
        </w:rPr>
        <w:t xml:space="preserve"> scale 10</w:t>
      </w:r>
      <w:r w:rsidRPr="005209F0">
        <w:rPr>
          <w:sz w:val="28"/>
          <w:szCs w:val="28"/>
          <w:vertAlign w:val="superscript"/>
          <w:lang w:val="en-US"/>
        </w:rPr>
        <w:t>-3</w:t>
      </w:r>
      <w:r w:rsidRPr="005209F0">
        <w:rPr>
          <w:sz w:val="28"/>
          <w:szCs w:val="28"/>
          <w:lang w:val="en-US"/>
        </w:rPr>
        <w:t xml:space="preserve"> m to 10</w:t>
      </w:r>
      <w:r w:rsidRPr="005209F0">
        <w:rPr>
          <w:sz w:val="28"/>
          <w:szCs w:val="28"/>
          <w:vertAlign w:val="superscript"/>
          <w:lang w:val="en-US"/>
        </w:rPr>
        <w:t>-4</w:t>
      </w:r>
      <w:r w:rsidRPr="005209F0">
        <w:rPr>
          <w:sz w:val="28"/>
          <w:szCs w:val="28"/>
          <w:lang w:val="en-US"/>
        </w:rPr>
        <w:t xml:space="preserve"> </w:t>
      </w:r>
      <w:proofErr w:type="spellStart"/>
      <w:r w:rsidRPr="005209F0">
        <w:rPr>
          <w:sz w:val="28"/>
          <w:szCs w:val="28"/>
          <w:lang w:val="en-US"/>
        </w:rPr>
        <w:t>m.macro</w:t>
      </w:r>
      <w:proofErr w:type="spellEnd"/>
    </w:p>
    <w:p w:rsidR="00D03410" w:rsidRPr="005209F0" w:rsidRDefault="008A6F59" w:rsidP="008A6F59">
      <w:pPr>
        <w:jc w:val="both"/>
        <w:rPr>
          <w:sz w:val="28"/>
          <w:szCs w:val="28"/>
          <w:lang w:val="en-US"/>
        </w:rPr>
      </w:pPr>
      <w:proofErr w:type="gramStart"/>
      <w:r w:rsidRPr="005209F0">
        <w:rPr>
          <w:sz w:val="28"/>
          <w:szCs w:val="28"/>
          <w:lang w:val="en-US"/>
        </w:rPr>
        <w:t>the</w:t>
      </w:r>
      <w:proofErr w:type="gramEnd"/>
      <w:r w:rsidRPr="005209F0">
        <w:rPr>
          <w:sz w:val="28"/>
          <w:szCs w:val="28"/>
          <w:lang w:val="en-US"/>
        </w:rPr>
        <w:t xml:space="preserve"> </w:t>
      </w:r>
      <w:proofErr w:type="spellStart"/>
      <w:r w:rsidRPr="005209F0">
        <w:rPr>
          <w:sz w:val="28"/>
          <w:szCs w:val="28"/>
          <w:lang w:val="en-US"/>
        </w:rPr>
        <w:t>mesoscopic</w:t>
      </w:r>
      <w:proofErr w:type="spellEnd"/>
      <w:r w:rsidRPr="005209F0">
        <w:rPr>
          <w:sz w:val="28"/>
          <w:szCs w:val="28"/>
          <w:lang w:val="en-US"/>
        </w:rPr>
        <w:t xml:space="preserve"> scale is intermediate.</w:t>
      </w:r>
    </w:p>
    <w:p w:rsidR="00015B6B" w:rsidRDefault="00D17BD6" w:rsidP="008A6F59">
      <w:pPr>
        <w:jc w:val="both"/>
        <w:rPr>
          <w:sz w:val="28"/>
          <w:szCs w:val="28"/>
          <w:lang w:val="en-US"/>
        </w:rPr>
      </w:pPr>
      <w:r w:rsidRPr="005209F0">
        <w:rPr>
          <w:sz w:val="28"/>
          <w:szCs w:val="28"/>
          <w:lang w:val="en-US"/>
        </w:rPr>
        <w:t>Experi</w:t>
      </w:r>
      <w:r>
        <w:rPr>
          <w:sz w:val="28"/>
          <w:szCs w:val="28"/>
          <w:lang w:val="en-US"/>
        </w:rPr>
        <w:t>ment</w:t>
      </w:r>
      <w:r w:rsidR="0052471C">
        <w:rPr>
          <w:sz w:val="28"/>
          <w:szCs w:val="28"/>
          <w:lang w:val="en-US"/>
        </w:rPr>
        <w:t>s</w:t>
      </w:r>
      <w:r w:rsidRPr="005209F0">
        <w:rPr>
          <w:sz w:val="28"/>
          <w:szCs w:val="28"/>
          <w:lang w:val="en-US"/>
        </w:rPr>
        <w:t xml:space="preserve"> </w:t>
      </w:r>
      <w:r w:rsidR="008A6F59" w:rsidRPr="005209F0">
        <w:rPr>
          <w:sz w:val="28"/>
          <w:szCs w:val="28"/>
          <w:lang w:val="en-US"/>
        </w:rPr>
        <w:t>show that all magnetic materials of sufficient volume spontaneously divide into smaller regions called Wei</w:t>
      </w:r>
      <w:r w:rsidR="00D03410" w:rsidRPr="005209F0">
        <w:rPr>
          <w:sz w:val="28"/>
          <w:szCs w:val="28"/>
          <w:lang w:val="en-US"/>
        </w:rPr>
        <w:t xml:space="preserve">ss </w:t>
      </w:r>
      <w:proofErr w:type="gramStart"/>
      <w:r w:rsidR="00D03410" w:rsidRPr="005209F0">
        <w:rPr>
          <w:sz w:val="28"/>
          <w:szCs w:val="28"/>
          <w:lang w:val="en-US"/>
        </w:rPr>
        <w:t>domains .</w:t>
      </w:r>
      <w:proofErr w:type="gramEnd"/>
    </w:p>
    <w:p w:rsidR="00D03410" w:rsidRPr="005209F0" w:rsidRDefault="008A6F59" w:rsidP="008A6F59">
      <w:pPr>
        <w:jc w:val="both"/>
        <w:rPr>
          <w:sz w:val="28"/>
          <w:szCs w:val="28"/>
          <w:lang w:val="en-US"/>
        </w:rPr>
      </w:pPr>
      <w:r w:rsidRPr="005209F0">
        <w:rPr>
          <w:sz w:val="28"/>
          <w:szCs w:val="28"/>
          <w:lang w:val="en-US"/>
        </w:rPr>
        <w:t xml:space="preserve">Within these areas, the magnetic polarization is unidirectional. </w:t>
      </w:r>
    </w:p>
    <w:p w:rsidR="008A6F59" w:rsidRPr="005209F0" w:rsidRDefault="008A6F59" w:rsidP="008A6F59">
      <w:pPr>
        <w:jc w:val="both"/>
        <w:rPr>
          <w:sz w:val="28"/>
          <w:szCs w:val="28"/>
          <w:lang w:val="en-US"/>
        </w:rPr>
      </w:pPr>
      <w:r w:rsidRPr="005209F0">
        <w:rPr>
          <w:sz w:val="28"/>
          <w:szCs w:val="28"/>
          <w:lang w:val="en-US"/>
        </w:rPr>
        <w:t>Sample configuration:</w:t>
      </w:r>
    </w:p>
    <w:p w:rsidR="008A6F59" w:rsidRDefault="00D03410" w:rsidP="008A6F59">
      <w:pPr>
        <w:jc w:val="center"/>
      </w:pPr>
      <w:r>
        <w:object w:dxaOrig="7305" w:dyaOrig="2880">
          <v:shape id="_x0000_i1067" type="#_x0000_t75" style="width:364.7pt;height:123.45pt" o:ole="" fillcolor="window">
            <v:imagedata r:id="rId82" o:title=""/>
          </v:shape>
          <o:OLEObject Type="Embed" ProgID="Word.Picture.8" ShapeID="_x0000_i1067" DrawAspect="Content" ObjectID="_1445960145" r:id="rId83"/>
        </w:object>
      </w:r>
    </w:p>
    <w:p w:rsidR="008A6F59" w:rsidRDefault="008A6F59" w:rsidP="008A6F59">
      <w:pPr>
        <w:jc w:val="both"/>
        <w:rPr>
          <w:ins w:id="5" w:author="bruno.bonheur" w:date="2012-10-05T10:16:00Z"/>
          <w:sz w:val="28"/>
          <w:szCs w:val="28"/>
          <w:lang w:val="en-US"/>
        </w:rPr>
      </w:pPr>
      <w:r>
        <w:tab/>
      </w:r>
      <w:r w:rsidRPr="005209F0">
        <w:rPr>
          <w:sz w:val="28"/>
          <w:szCs w:val="28"/>
          <w:lang w:val="en-US"/>
        </w:rPr>
        <w:t>Overall, these areas</w:t>
      </w:r>
      <w:r w:rsidR="0052471C">
        <w:rPr>
          <w:sz w:val="28"/>
          <w:szCs w:val="28"/>
          <w:lang w:val="en-US"/>
        </w:rPr>
        <w:t xml:space="preserve"> are designed</w:t>
      </w:r>
      <w:r w:rsidRPr="005209F0">
        <w:rPr>
          <w:sz w:val="28"/>
          <w:szCs w:val="28"/>
          <w:lang w:val="en-US"/>
        </w:rPr>
        <w:t xml:space="preserve"> </w:t>
      </w:r>
      <w:r w:rsidR="0052471C">
        <w:rPr>
          <w:sz w:val="28"/>
          <w:szCs w:val="28"/>
          <w:lang w:val="en-US"/>
        </w:rPr>
        <w:t xml:space="preserve">according with the minimum rate of energy </w:t>
      </w:r>
      <w:r w:rsidRPr="005209F0">
        <w:rPr>
          <w:sz w:val="28"/>
          <w:szCs w:val="28"/>
          <w:lang w:val="en-US"/>
        </w:rPr>
        <w:t xml:space="preserve">for a given temperature condition. They come from the opposition between the </w:t>
      </w:r>
      <w:r w:rsidR="00F00191">
        <w:rPr>
          <w:sz w:val="28"/>
          <w:szCs w:val="28"/>
          <w:lang w:val="en-US"/>
        </w:rPr>
        <w:t xml:space="preserve">exchange </w:t>
      </w:r>
      <w:r w:rsidRPr="005209F0">
        <w:rPr>
          <w:sz w:val="28"/>
          <w:szCs w:val="28"/>
          <w:lang w:val="en-US"/>
        </w:rPr>
        <w:t xml:space="preserve">forces between atoms </w:t>
      </w:r>
      <w:r w:rsidR="00F00191">
        <w:rPr>
          <w:sz w:val="28"/>
          <w:szCs w:val="28"/>
          <w:lang w:val="en-US"/>
        </w:rPr>
        <w:t>that generate</w:t>
      </w:r>
      <w:r w:rsidRPr="005209F0">
        <w:rPr>
          <w:sz w:val="28"/>
          <w:szCs w:val="28"/>
          <w:lang w:val="en-US"/>
        </w:rPr>
        <w:t xml:space="preserve"> magnetism and the Coulomb</w:t>
      </w:r>
      <w:r w:rsidR="00F00191">
        <w:rPr>
          <w:sz w:val="28"/>
          <w:szCs w:val="28"/>
          <w:lang w:val="en-US"/>
        </w:rPr>
        <w:t xml:space="preserve"> force. </w:t>
      </w:r>
      <w:r w:rsidR="00D03410" w:rsidRPr="005209F0">
        <w:rPr>
          <w:sz w:val="28"/>
          <w:szCs w:val="28"/>
          <w:lang w:val="en-US"/>
        </w:rPr>
        <w:t>The demagnetized State is obtained when the average magnetic polarization is zero</w:t>
      </w:r>
      <w:r w:rsidR="00CC7877">
        <w:rPr>
          <w:sz w:val="28"/>
          <w:szCs w:val="28"/>
          <w:lang w:val="en-US"/>
        </w:rPr>
        <w:t xml:space="preserve">, </w:t>
      </w:r>
      <w:r w:rsidR="00F00191">
        <w:rPr>
          <w:sz w:val="28"/>
          <w:szCs w:val="28"/>
          <w:lang w:val="en-US"/>
        </w:rPr>
        <w:t>i.e.</w:t>
      </w:r>
      <w:r w:rsidR="00D03410" w:rsidRPr="005209F0">
        <w:rPr>
          <w:sz w:val="28"/>
          <w:szCs w:val="28"/>
          <w:lang w:val="en-US"/>
        </w:rPr>
        <w:t xml:space="preserve"> when the </w:t>
      </w:r>
      <w:r w:rsidR="0052471C">
        <w:rPr>
          <w:sz w:val="28"/>
          <w:szCs w:val="28"/>
          <w:lang w:val="en-US"/>
        </w:rPr>
        <w:t>atoms move in all directions</w:t>
      </w:r>
    </w:p>
    <w:p w:rsidR="0052471C" w:rsidRPr="005209F0" w:rsidRDefault="0052471C" w:rsidP="008A6F59">
      <w:pPr>
        <w:jc w:val="both"/>
        <w:rPr>
          <w:sz w:val="28"/>
          <w:szCs w:val="28"/>
          <w:lang w:val="en-US"/>
        </w:rPr>
      </w:pPr>
    </w:p>
    <w:p w:rsidR="009C632C" w:rsidRDefault="00DC02D5" w:rsidP="009C632C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1.5/</w:t>
      </w:r>
      <w:r w:rsidR="009C632C" w:rsidRPr="000722C9">
        <w:rPr>
          <w:b/>
          <w:sz w:val="32"/>
          <w:szCs w:val="32"/>
          <w:u w:val="single"/>
          <w:lang w:val="en-US"/>
        </w:rPr>
        <w:t>AMPERE</w:t>
      </w:r>
      <w:r w:rsidR="000722C9">
        <w:rPr>
          <w:b/>
          <w:sz w:val="32"/>
          <w:szCs w:val="32"/>
          <w:u w:val="single"/>
          <w:lang w:val="en-US"/>
        </w:rPr>
        <w:t xml:space="preserve">’s </w:t>
      </w:r>
      <w:proofErr w:type="gramStart"/>
      <w:r w:rsidR="000722C9">
        <w:rPr>
          <w:b/>
          <w:sz w:val="32"/>
          <w:szCs w:val="32"/>
          <w:u w:val="single"/>
          <w:lang w:val="en-US"/>
        </w:rPr>
        <w:t>theorem</w:t>
      </w:r>
      <w:r w:rsidR="009C632C" w:rsidRPr="000722C9">
        <w:rPr>
          <w:b/>
          <w:sz w:val="32"/>
          <w:szCs w:val="32"/>
          <w:u w:val="single"/>
          <w:lang w:val="en-US"/>
        </w:rPr>
        <w:t xml:space="preserve"> :</w:t>
      </w:r>
      <w:proofErr w:type="gramEnd"/>
      <w:r w:rsidR="0067658A">
        <w:rPr>
          <w:b/>
          <w:sz w:val="32"/>
          <w:szCs w:val="32"/>
          <w:u w:val="single"/>
          <w:lang w:val="en-US"/>
        </w:rPr>
        <w:t xml:space="preserve"> </w:t>
      </w:r>
      <w:r w:rsidR="009C632C" w:rsidRPr="000722C9">
        <w:rPr>
          <w:b/>
          <w:sz w:val="32"/>
          <w:szCs w:val="32"/>
          <w:u w:val="single"/>
          <w:lang w:val="en-US"/>
        </w:rPr>
        <w:t>HOPKINSON</w:t>
      </w:r>
      <w:r w:rsidR="000722C9" w:rsidRPr="000722C9">
        <w:rPr>
          <w:b/>
          <w:sz w:val="32"/>
          <w:szCs w:val="32"/>
          <w:u w:val="single"/>
          <w:lang w:val="en-US"/>
        </w:rPr>
        <w:t>’s law</w:t>
      </w:r>
      <w:r w:rsidR="009C632C" w:rsidRPr="000722C9">
        <w:rPr>
          <w:b/>
          <w:sz w:val="32"/>
          <w:szCs w:val="32"/>
          <w:u w:val="single"/>
          <w:lang w:val="en-US"/>
        </w:rPr>
        <w:t xml:space="preserve"> </w:t>
      </w:r>
      <w:r w:rsidR="00015B6B">
        <w:rPr>
          <w:b/>
          <w:sz w:val="32"/>
          <w:szCs w:val="32"/>
          <w:u w:val="single"/>
          <w:lang w:val="en-US"/>
        </w:rPr>
        <w:t>:</w:t>
      </w:r>
    </w:p>
    <w:p w:rsidR="00015B6B" w:rsidRPr="000722C9" w:rsidRDefault="00015B6B" w:rsidP="009C632C">
      <w:pPr>
        <w:rPr>
          <w:b/>
          <w:sz w:val="32"/>
          <w:szCs w:val="32"/>
          <w:u w:val="single"/>
          <w:lang w:val="en-US"/>
        </w:rPr>
      </w:pPr>
    </w:p>
    <w:p w:rsidR="009C632C" w:rsidRDefault="00015B6B" w:rsidP="009C632C">
      <w:pPr>
        <w:jc w:val="center"/>
        <w:rPr>
          <w:b/>
          <w:sz w:val="32"/>
          <w:szCs w:val="32"/>
        </w:rPr>
      </w:pPr>
      <w:r w:rsidRPr="0072405A">
        <w:rPr>
          <w:b/>
          <w:position w:val="-30"/>
          <w:sz w:val="32"/>
          <w:szCs w:val="32"/>
        </w:rPr>
        <w:object w:dxaOrig="3340" w:dyaOrig="680">
          <v:shape id="_x0000_i1068" type="#_x0000_t75" style="width:270.25pt;height:54.25pt" o:ole="">
            <v:imagedata r:id="rId84" o:title=""/>
          </v:shape>
          <o:OLEObject Type="Embed" ProgID="Equation.3" ShapeID="_x0000_i1068" DrawAspect="Content" ObjectID="_1445960146" r:id="rId85"/>
        </w:object>
      </w:r>
    </w:p>
    <w:p w:rsidR="00015B6B" w:rsidRDefault="00015B6B" w:rsidP="009C632C">
      <w:pPr>
        <w:jc w:val="center"/>
        <w:rPr>
          <w:b/>
          <w:sz w:val="32"/>
          <w:szCs w:val="32"/>
        </w:rPr>
      </w:pPr>
    </w:p>
    <w:p w:rsidR="009C632C" w:rsidRPr="004B7121" w:rsidRDefault="006B5FC1" w:rsidP="009C632C">
      <w:pPr>
        <w:rPr>
          <w:sz w:val="28"/>
          <w:szCs w:val="28"/>
          <w:lang w:val="en-US"/>
        </w:rPr>
      </w:pPr>
      <w:proofErr w:type="gramStart"/>
      <w:r w:rsidRPr="004B7121">
        <w:rPr>
          <w:sz w:val="28"/>
          <w:szCs w:val="28"/>
          <w:lang w:val="en-US"/>
        </w:rPr>
        <w:t>with</w:t>
      </w:r>
      <w:proofErr w:type="gramEnd"/>
      <w:r w:rsidRPr="004B7121">
        <w:rPr>
          <w:sz w:val="28"/>
          <w:szCs w:val="28"/>
          <w:lang w:val="en-US"/>
        </w:rPr>
        <w:t xml:space="preserve"> L the number of electrical circuits across the surface</w:t>
      </w:r>
      <w:r w:rsidR="009C632C" w:rsidRPr="004B7121">
        <w:rPr>
          <w:sz w:val="28"/>
          <w:szCs w:val="28"/>
          <w:lang w:val="en-US"/>
        </w:rPr>
        <w:t>.</w:t>
      </w:r>
    </w:p>
    <w:p w:rsidR="009C632C" w:rsidRPr="00CC7877" w:rsidRDefault="00842FDC" w:rsidP="009C632C">
      <w:pPr>
        <w:rPr>
          <w:sz w:val="28"/>
          <w:szCs w:val="28"/>
          <w:lang w:val="en-US"/>
        </w:rPr>
      </w:pPr>
      <w:r w:rsidRPr="00842FDC">
        <w:rPr>
          <w:sz w:val="28"/>
          <w:szCs w:val="28"/>
          <w:lang w:val="en-US"/>
        </w:rPr>
        <w:t xml:space="preserve">Using STOKES’s theorem, </w:t>
      </w:r>
      <w:r w:rsidR="00CC7877">
        <w:rPr>
          <w:sz w:val="28"/>
          <w:szCs w:val="28"/>
          <w:lang w:val="en-US"/>
        </w:rPr>
        <w:t xml:space="preserve">we can </w:t>
      </w:r>
      <w:r w:rsidRPr="00842FDC">
        <w:rPr>
          <w:sz w:val="28"/>
          <w:szCs w:val="28"/>
          <w:lang w:val="en-US"/>
        </w:rPr>
        <w:t>write</w:t>
      </w:r>
    </w:p>
    <w:p w:rsidR="007F7582" w:rsidRDefault="00893F05" w:rsidP="009C632C">
      <w:pPr>
        <w:jc w:val="center"/>
        <w:rPr>
          <w:b/>
          <w:sz w:val="32"/>
          <w:szCs w:val="32"/>
        </w:rPr>
      </w:pPr>
      <w:r w:rsidRPr="00893F05">
        <w:rPr>
          <w:rFonts w:ascii="Times New Roman" w:hAnsi="Times New Roman"/>
          <w:noProof/>
          <w:sz w:val="20"/>
        </w:rPr>
        <w:pict>
          <v:rect id="Rectangle 22" o:spid="_x0000_s1123" style="position:absolute;left:0;text-align:left;margin-left:62.25pt;margin-top:226.1pt;width:325.2pt;height:49.9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" filled="f" strokecolor="red" strokeweight="2pt"/>
        </w:pict>
      </w:r>
      <w:r w:rsidR="007F7582" w:rsidRPr="0072405A">
        <w:rPr>
          <w:b/>
          <w:sz w:val="32"/>
          <w:szCs w:val="32"/>
        </w:rPr>
        <w:object w:dxaOrig="5925" w:dyaOrig="2115">
          <v:shape id="_x0000_i1069" type="#_x0000_t75" style="width:517.1pt;height:212.25pt" o:ole="">
            <v:imagedata r:id="rId86" o:title=""/>
          </v:shape>
          <o:OLEObject Type="Embed" ProgID="Word.Picture.8" ShapeID="_x0000_i1069" DrawAspect="Content" ObjectID="_1445960147" r:id="rId87"/>
        </w:object>
      </w:r>
    </w:p>
    <w:p w:rsidR="009C632C" w:rsidRPr="00BF1E04" w:rsidRDefault="00015B6B" w:rsidP="009C632C">
      <w:pPr>
        <w:jc w:val="center"/>
        <w:rPr>
          <w:b/>
          <w:color w:val="FF0000"/>
          <w:sz w:val="32"/>
          <w:szCs w:val="32"/>
          <w:vertAlign w:val="subscript"/>
          <w:lang w:val="en-US"/>
        </w:rPr>
      </w:pPr>
      <w:r w:rsidRPr="0072405A">
        <w:rPr>
          <w:position w:val="-30"/>
        </w:rPr>
        <w:object w:dxaOrig="1660" w:dyaOrig="660">
          <v:shape id="_x0000_i1070" type="#_x0000_t75" style="width:91.65pt;height:36.45pt" o:ole="">
            <v:imagedata r:id="rId88" o:title=""/>
          </v:shape>
          <o:OLEObject Type="Embed" ProgID="Equation.3" ShapeID="_x0000_i1070" DrawAspect="Content" ObjectID="_1445960148" r:id="rId89"/>
        </w:object>
      </w:r>
      <w:r w:rsidR="009C632C" w:rsidRPr="00BF1E04">
        <w:rPr>
          <w:lang w:val="en-US"/>
        </w:rPr>
        <w:t xml:space="preserve"> = </w:t>
      </w:r>
      <w:r w:rsidRPr="0072405A">
        <w:rPr>
          <w:position w:val="-32"/>
        </w:rPr>
        <w:object w:dxaOrig="1939" w:dyaOrig="680">
          <v:shape id="_x0000_i1071" type="#_x0000_t75" style="width:112.2pt;height:39.25pt" o:ole="">
            <v:imagedata r:id="rId90" o:title=""/>
          </v:shape>
          <o:OLEObject Type="Embed" ProgID="Equation.3" ShapeID="_x0000_i1071" DrawAspect="Content" ObjectID="_1445960149" r:id="rId91"/>
        </w:object>
      </w:r>
      <w:proofErr w:type="gramStart"/>
      <w:r w:rsidR="009C632C" w:rsidRPr="00BF1E04">
        <w:rPr>
          <w:lang w:val="en-US"/>
        </w:rPr>
        <w:t xml:space="preserve">=  </w:t>
      </w:r>
      <w:r w:rsidR="009C632C" w:rsidRPr="00BF1E04">
        <w:rPr>
          <w:b/>
          <w:color w:val="FF0000"/>
          <w:sz w:val="32"/>
          <w:szCs w:val="32"/>
          <w:lang w:val="en-US"/>
        </w:rPr>
        <w:t>-</w:t>
      </w:r>
      <w:proofErr w:type="gramEnd"/>
      <w:r w:rsidR="009C632C" w:rsidRPr="00BF1E04">
        <w:rPr>
          <w:b/>
          <w:color w:val="FF0000"/>
          <w:sz w:val="32"/>
          <w:szCs w:val="32"/>
          <w:lang w:val="en-US"/>
        </w:rPr>
        <w:t>N</w:t>
      </w:r>
      <w:r w:rsidR="009C632C" w:rsidRPr="00BF1E04">
        <w:rPr>
          <w:b/>
          <w:color w:val="FF0000"/>
          <w:sz w:val="32"/>
          <w:szCs w:val="32"/>
          <w:vertAlign w:val="subscript"/>
          <w:lang w:val="en-US"/>
        </w:rPr>
        <w:t>1</w:t>
      </w:r>
      <w:r w:rsidR="009C632C" w:rsidRPr="00BF1E04">
        <w:rPr>
          <w:b/>
          <w:color w:val="FF0000"/>
          <w:sz w:val="32"/>
          <w:szCs w:val="32"/>
          <w:lang w:val="en-US"/>
        </w:rPr>
        <w:t>i</w:t>
      </w:r>
      <w:r w:rsidR="009C632C" w:rsidRPr="00BF1E04">
        <w:rPr>
          <w:b/>
          <w:color w:val="FF0000"/>
          <w:sz w:val="32"/>
          <w:szCs w:val="32"/>
          <w:vertAlign w:val="subscript"/>
          <w:lang w:val="en-US"/>
        </w:rPr>
        <w:t>1</w:t>
      </w:r>
      <w:r w:rsidR="009C632C" w:rsidRPr="00BF1E04">
        <w:rPr>
          <w:b/>
          <w:color w:val="FF0000"/>
          <w:sz w:val="32"/>
          <w:szCs w:val="32"/>
          <w:lang w:val="en-US"/>
        </w:rPr>
        <w:t xml:space="preserve"> -N</w:t>
      </w:r>
      <w:r w:rsidR="009C632C" w:rsidRPr="00BF1E04">
        <w:rPr>
          <w:b/>
          <w:color w:val="FF0000"/>
          <w:sz w:val="32"/>
          <w:szCs w:val="32"/>
          <w:vertAlign w:val="subscript"/>
          <w:lang w:val="en-US"/>
        </w:rPr>
        <w:t>2</w:t>
      </w:r>
      <w:r w:rsidR="009C632C" w:rsidRPr="00BF1E04">
        <w:rPr>
          <w:b/>
          <w:color w:val="FF0000"/>
          <w:sz w:val="32"/>
          <w:szCs w:val="32"/>
          <w:lang w:val="en-US"/>
        </w:rPr>
        <w:t>i</w:t>
      </w:r>
      <w:r w:rsidR="009C632C" w:rsidRPr="00BF1E04">
        <w:rPr>
          <w:b/>
          <w:color w:val="FF0000"/>
          <w:sz w:val="32"/>
          <w:szCs w:val="32"/>
          <w:vertAlign w:val="subscript"/>
          <w:lang w:val="en-US"/>
        </w:rPr>
        <w:t>2</w:t>
      </w:r>
    </w:p>
    <w:p w:rsidR="007F7582" w:rsidRDefault="007F7582" w:rsidP="009C632C">
      <w:pPr>
        <w:rPr>
          <w:ins w:id="6" w:author="bruno.bonheur" w:date="2012-10-05T09:52:00Z"/>
          <w:b/>
          <w:sz w:val="32"/>
          <w:szCs w:val="32"/>
          <w:u w:val="single"/>
          <w:lang w:val="en-US"/>
        </w:rPr>
      </w:pPr>
    </w:p>
    <w:p w:rsidR="007F7582" w:rsidRDefault="007F7582" w:rsidP="009C632C">
      <w:pPr>
        <w:rPr>
          <w:ins w:id="7" w:author="bruno.bonheur" w:date="2012-10-05T09:52:00Z"/>
          <w:b/>
          <w:sz w:val="32"/>
          <w:szCs w:val="32"/>
          <w:u w:val="single"/>
          <w:lang w:val="en-US"/>
        </w:rPr>
      </w:pPr>
    </w:p>
    <w:p w:rsidR="009C632C" w:rsidRPr="007E7DC7" w:rsidRDefault="00DC02D5" w:rsidP="009C632C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1.5.1/</w:t>
      </w:r>
      <w:r w:rsidR="007E7DC7" w:rsidRPr="007E7DC7">
        <w:rPr>
          <w:b/>
          <w:sz w:val="32"/>
          <w:szCs w:val="32"/>
          <w:u w:val="single"/>
          <w:lang w:val="en-US"/>
        </w:rPr>
        <w:t xml:space="preserve">Application to </w:t>
      </w:r>
      <w:r w:rsidR="00CC7877">
        <w:rPr>
          <w:b/>
          <w:sz w:val="32"/>
          <w:szCs w:val="32"/>
          <w:u w:val="single"/>
          <w:lang w:val="en-US"/>
        </w:rPr>
        <w:t>linear,</w:t>
      </w:r>
      <w:r w:rsidR="007E7DC7" w:rsidRPr="007E7DC7">
        <w:rPr>
          <w:b/>
          <w:sz w:val="32"/>
          <w:szCs w:val="32"/>
          <w:u w:val="single"/>
          <w:lang w:val="en-US"/>
        </w:rPr>
        <w:t xml:space="preserve"> high permeability</w:t>
      </w:r>
      <w:r w:rsidR="007E7DC7">
        <w:rPr>
          <w:b/>
          <w:sz w:val="32"/>
          <w:szCs w:val="32"/>
          <w:u w:val="single"/>
          <w:lang w:val="en-US"/>
        </w:rPr>
        <w:t xml:space="preserve"> </w:t>
      </w:r>
      <w:proofErr w:type="gramStart"/>
      <w:r w:rsidR="00CC7877">
        <w:rPr>
          <w:b/>
          <w:sz w:val="32"/>
          <w:szCs w:val="32"/>
          <w:u w:val="single"/>
          <w:lang w:val="en-US"/>
        </w:rPr>
        <w:t>circuits</w:t>
      </w:r>
      <w:r w:rsidR="009C632C" w:rsidRPr="007E7DC7">
        <w:rPr>
          <w:b/>
          <w:sz w:val="32"/>
          <w:szCs w:val="32"/>
          <w:u w:val="single"/>
          <w:lang w:val="en-US"/>
        </w:rPr>
        <w:t xml:space="preserve"> :</w:t>
      </w:r>
      <w:proofErr w:type="gramEnd"/>
    </w:p>
    <w:p w:rsidR="00526254" w:rsidRDefault="00015B6B" w:rsidP="009C632C">
      <w:pPr>
        <w:jc w:val="center"/>
        <w:rPr>
          <w:color w:val="FF0000"/>
          <w:sz w:val="28"/>
          <w:szCs w:val="28"/>
          <w:lang w:val="en-US"/>
        </w:rPr>
      </w:pPr>
      <w:r w:rsidRPr="00F35492">
        <w:object w:dxaOrig="7665" w:dyaOrig="3090">
          <v:shape id="_x0000_i1072" type="#_x0000_t75" style="width:469.4pt;height:187.95pt" o:ole="">
            <v:imagedata r:id="rId92" o:title=""/>
          </v:shape>
          <o:OLEObject Type="Embed" ProgID="Word.Picture.8" ShapeID="_x0000_i1072" DrawAspect="Content" ObjectID="_1445960150" r:id="rId93"/>
        </w:object>
      </w:r>
      <w:r w:rsidR="007E7DC7" w:rsidRPr="009132D9">
        <w:rPr>
          <w:sz w:val="32"/>
          <w:szCs w:val="32"/>
          <w:lang w:val="en-US"/>
        </w:rPr>
        <w:t xml:space="preserve"> </w:t>
      </w:r>
      <w:r w:rsidR="007E7DC7" w:rsidRPr="009132D9">
        <w:rPr>
          <w:sz w:val="28"/>
          <w:szCs w:val="28"/>
          <w:lang w:val="en-US"/>
        </w:rPr>
        <w:t xml:space="preserve">The reluctance </w:t>
      </w:r>
      <w:r w:rsidR="0067658A">
        <w:rPr>
          <w:sz w:val="28"/>
          <w:szCs w:val="28"/>
          <w:lang w:val="en-US"/>
        </w:rPr>
        <w:t>of</w:t>
      </w:r>
      <w:r w:rsidR="0067658A" w:rsidRPr="009132D9">
        <w:rPr>
          <w:sz w:val="28"/>
          <w:szCs w:val="28"/>
          <w:lang w:val="en-US"/>
        </w:rPr>
        <w:t xml:space="preserve"> </w:t>
      </w:r>
      <w:r w:rsidR="007E7DC7" w:rsidRPr="009132D9">
        <w:rPr>
          <w:sz w:val="28"/>
          <w:szCs w:val="28"/>
          <w:lang w:val="en-US"/>
        </w:rPr>
        <w:t>linear materials is</w:t>
      </w:r>
      <w:r w:rsidR="0067658A">
        <w:rPr>
          <w:sz w:val="28"/>
          <w:szCs w:val="28"/>
          <w:lang w:val="en-US"/>
        </w:rPr>
        <w:t xml:space="preserve"> defined as</w:t>
      </w:r>
      <w:r w:rsidR="009C632C" w:rsidRPr="009132D9">
        <w:rPr>
          <w:sz w:val="28"/>
          <w:szCs w:val="28"/>
          <w:lang w:val="en-US"/>
        </w:rPr>
        <w:t xml:space="preserve">: </w:t>
      </w:r>
      <w:r w:rsidR="009132D9" w:rsidRPr="009132D9">
        <w:rPr>
          <w:position w:val="-44"/>
          <w:sz w:val="28"/>
          <w:szCs w:val="28"/>
        </w:rPr>
        <w:object w:dxaOrig="1719" w:dyaOrig="859">
          <v:shape id="_x0000_i1073" type="#_x0000_t75" style="width:86.05pt;height:43pt" o:ole="">
            <v:imagedata r:id="rId94" o:title=""/>
          </v:shape>
          <o:OLEObject Type="Embed" ProgID="Equation.3" ShapeID="_x0000_i1073" DrawAspect="Content" ObjectID="_1445960151" r:id="rId95"/>
        </w:object>
      </w:r>
      <w:r w:rsidR="009C632C" w:rsidRPr="009132D9">
        <w:rPr>
          <w:sz w:val="28"/>
          <w:szCs w:val="28"/>
          <w:lang w:val="en-US"/>
        </w:rPr>
        <w:t xml:space="preserve"> </w:t>
      </w:r>
      <w:r w:rsidR="009132D9" w:rsidRPr="009132D9">
        <w:rPr>
          <w:color w:val="FF0000"/>
          <w:sz w:val="28"/>
          <w:szCs w:val="28"/>
          <w:lang w:val="en-US"/>
        </w:rPr>
        <w:t xml:space="preserve">application </w:t>
      </w:r>
      <w:r w:rsidR="0031719F">
        <w:rPr>
          <w:color w:val="FF0000"/>
          <w:sz w:val="28"/>
          <w:szCs w:val="28"/>
          <w:lang w:val="en-US"/>
        </w:rPr>
        <w:t>to</w:t>
      </w:r>
      <w:r w:rsidR="0031719F" w:rsidRPr="009132D9">
        <w:rPr>
          <w:color w:val="FF0000"/>
          <w:sz w:val="28"/>
          <w:szCs w:val="28"/>
          <w:lang w:val="en-US"/>
        </w:rPr>
        <w:t xml:space="preserve"> </w:t>
      </w:r>
      <w:r w:rsidR="009132D9" w:rsidRPr="009132D9">
        <w:rPr>
          <w:color w:val="FF0000"/>
          <w:sz w:val="28"/>
          <w:szCs w:val="28"/>
          <w:lang w:val="en-US"/>
        </w:rPr>
        <w:t>intensity transformer</w:t>
      </w:r>
    </w:p>
    <w:bookmarkStart w:id="8" w:name="_MON_1410937623"/>
    <w:bookmarkEnd w:id="8"/>
    <w:p w:rsidR="00787B38" w:rsidRDefault="007E6231" w:rsidP="009C632C">
      <w:pPr>
        <w:jc w:val="center"/>
      </w:pPr>
      <w:r>
        <w:object w:dxaOrig="7867" w:dyaOrig="2899">
          <v:shape id="_x0000_i1074" type="#_x0000_t75" style="width:418.9pt;height:153.35pt" o:ole="">
            <v:imagedata r:id="rId96" o:title=""/>
          </v:shape>
          <o:OLEObject Type="Embed" ProgID="Word.Picture.8" ShapeID="_x0000_i1074" DrawAspect="Content" ObjectID="_1445960152" r:id="rId97"/>
        </w:object>
      </w:r>
    </w:p>
    <w:p w:rsidR="005209F0" w:rsidRDefault="005209F0" w:rsidP="009132D9">
      <w:pPr>
        <w:rPr>
          <w:sz w:val="28"/>
          <w:szCs w:val="28"/>
          <w:lang w:val="en-US"/>
        </w:rPr>
      </w:pPr>
    </w:p>
    <w:p w:rsidR="00526254" w:rsidRPr="00430C1E" w:rsidRDefault="00893F05" w:rsidP="009132D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Text Box 82" o:spid="_x0000_s1045" type="#_x0000_t202" style="position:absolute;margin-left:340pt;margin-top:5.25pt;width:86.35pt;height:50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" strokecolor="red" strokeweight="2.25pt">
            <v:textbox style="mso-fit-shape-to-text:t">
              <w:txbxContent>
                <w:p w:rsidR="008760FF" w:rsidRDefault="008760FF">
                  <w:r w:rsidRPr="007C2DE6">
                    <w:rPr>
                      <w:position w:val="-24"/>
                      <w:sz w:val="28"/>
                      <w:szCs w:val="28"/>
                      <w:lang w:val="en-US"/>
                    </w:rPr>
                    <w:object w:dxaOrig="960" w:dyaOrig="620">
                      <v:shape id="_x0000_i1076" type="#_x0000_t75" style="width:61.7pt;height:41.15pt" o:ole="">
                        <v:imagedata r:id="rId98" o:title=""/>
                      </v:shape>
                      <o:OLEObject Type="Embed" ProgID="Equation.3" ShapeID="_x0000_i1076" DrawAspect="Content" ObjectID="_1445960184" r:id="rId99"/>
                    </w:object>
                  </w:r>
                </w:p>
              </w:txbxContent>
            </v:textbox>
          </v:shape>
        </w:pict>
      </w:r>
      <w:r w:rsidR="009132D9" w:rsidRPr="00430C1E">
        <w:rPr>
          <w:sz w:val="28"/>
          <w:szCs w:val="28"/>
          <w:lang w:val="en-US"/>
        </w:rPr>
        <w:t>i</w:t>
      </w:r>
      <w:r w:rsidR="009132D9" w:rsidRPr="00430C1E">
        <w:rPr>
          <w:sz w:val="28"/>
          <w:szCs w:val="28"/>
          <w:vertAlign w:val="subscript"/>
          <w:lang w:val="en-US"/>
        </w:rPr>
        <w:t>1</w:t>
      </w:r>
      <w:r w:rsidR="009132D9" w:rsidRPr="00430C1E">
        <w:rPr>
          <w:sz w:val="28"/>
          <w:szCs w:val="28"/>
          <w:lang w:val="en-US"/>
        </w:rPr>
        <w:t>+N</w:t>
      </w:r>
      <w:r w:rsidR="009132D9" w:rsidRPr="00430C1E">
        <w:rPr>
          <w:sz w:val="28"/>
          <w:szCs w:val="28"/>
          <w:vertAlign w:val="subscript"/>
          <w:lang w:val="en-US"/>
        </w:rPr>
        <w:t>2</w:t>
      </w:r>
      <w:r w:rsidR="009132D9" w:rsidRPr="00430C1E">
        <w:rPr>
          <w:sz w:val="28"/>
          <w:szCs w:val="28"/>
          <w:lang w:val="en-US"/>
        </w:rPr>
        <w:t>i</w:t>
      </w:r>
      <w:r w:rsidR="009132D9" w:rsidRPr="00430C1E">
        <w:rPr>
          <w:sz w:val="28"/>
          <w:szCs w:val="28"/>
          <w:vertAlign w:val="subscript"/>
          <w:lang w:val="en-US"/>
        </w:rPr>
        <w:t>2</w:t>
      </w:r>
      <w:r w:rsidR="009132D9" w:rsidRPr="00430C1E">
        <w:rPr>
          <w:sz w:val="28"/>
          <w:szCs w:val="28"/>
          <w:lang w:val="en-US"/>
        </w:rPr>
        <w:t xml:space="preserve">= </w:t>
      </w:r>
      <w:r w:rsidR="009132D9" w:rsidRPr="00430C1E">
        <w:rPr>
          <w:position w:val="-6"/>
          <w:sz w:val="28"/>
          <w:szCs w:val="28"/>
        </w:rPr>
        <w:object w:dxaOrig="320" w:dyaOrig="320">
          <v:shape id="_x0000_i1077" type="#_x0000_t75" style="width:15.9pt;height:15.9pt" o:ole="">
            <v:imagedata r:id="rId100" o:title=""/>
          </v:shape>
          <o:OLEObject Type="Embed" ProgID="Equation.3" ShapeID="_x0000_i1077" DrawAspect="Content" ObjectID="_1445960153" r:id="rId101"/>
        </w:object>
      </w:r>
      <w:r w:rsidR="009132D9" w:rsidRPr="00430C1E">
        <w:rPr>
          <w:sz w:val="28"/>
          <w:szCs w:val="28"/>
          <w:lang w:val="en-US"/>
        </w:rPr>
        <w:t>.</w:t>
      </w:r>
      <w:r w:rsidR="009132D9" w:rsidRPr="00430C1E">
        <w:rPr>
          <w:rFonts w:cs="Arial"/>
          <w:sz w:val="28"/>
          <w:szCs w:val="28"/>
        </w:rPr>
        <w:t>Φ</w:t>
      </w:r>
    </w:p>
    <w:p w:rsidR="007C2DE6" w:rsidRPr="00430C1E" w:rsidRDefault="009132D9" w:rsidP="009132D9">
      <w:pPr>
        <w:rPr>
          <w:sz w:val="28"/>
          <w:szCs w:val="28"/>
          <w:lang w:val="en-US"/>
        </w:rPr>
      </w:pPr>
      <w:r w:rsidRPr="00430C1E">
        <w:rPr>
          <w:sz w:val="28"/>
          <w:szCs w:val="28"/>
          <w:lang w:val="en-US"/>
        </w:rPr>
        <w:t xml:space="preserve">If L/S makes </w:t>
      </w:r>
      <w:r w:rsidRPr="00430C1E">
        <w:rPr>
          <w:position w:val="-6"/>
          <w:sz w:val="28"/>
          <w:szCs w:val="28"/>
        </w:rPr>
        <w:object w:dxaOrig="320" w:dyaOrig="320">
          <v:shape id="_x0000_i1078" type="#_x0000_t75" style="width:15.9pt;height:15.9pt" o:ole="">
            <v:imagedata r:id="rId100" o:title=""/>
          </v:shape>
          <o:OLEObject Type="Embed" ProgID="Equation.3" ShapeID="_x0000_i1078" DrawAspect="Content" ObjectID="_1445960154" r:id="rId102"/>
        </w:object>
      </w:r>
      <w:r w:rsidRPr="00430C1E">
        <w:rPr>
          <w:sz w:val="28"/>
          <w:szCs w:val="28"/>
          <w:lang w:val="en-US"/>
        </w:rPr>
        <w:t xml:space="preserve"> </w:t>
      </w:r>
      <w:r w:rsidR="009C249D">
        <w:rPr>
          <w:sz w:val="28"/>
          <w:szCs w:val="28"/>
          <w:lang w:val="en-US"/>
        </w:rPr>
        <w:t>small</w:t>
      </w:r>
      <w:r w:rsidR="009C249D" w:rsidRPr="00430C1E">
        <w:rPr>
          <w:sz w:val="28"/>
          <w:szCs w:val="28"/>
          <w:lang w:val="en-US"/>
        </w:rPr>
        <w:t xml:space="preserve"> </w:t>
      </w:r>
      <w:r w:rsidRPr="00430C1E">
        <w:rPr>
          <w:sz w:val="28"/>
          <w:szCs w:val="28"/>
          <w:lang w:val="en-US"/>
        </w:rPr>
        <w:tab/>
      </w:r>
      <w:r w:rsidRPr="00430C1E">
        <w:rPr>
          <w:sz w:val="28"/>
          <w:szCs w:val="28"/>
          <w:lang w:val="en-US"/>
        </w:rPr>
        <w:tab/>
      </w:r>
      <w:r w:rsidRPr="00430C1E">
        <w:rPr>
          <w:sz w:val="28"/>
          <w:szCs w:val="28"/>
          <w:lang w:val="en-US"/>
        </w:rPr>
        <w:tab/>
      </w:r>
      <w:proofErr w:type="gramStart"/>
      <w:r w:rsidRPr="00430C1E">
        <w:rPr>
          <w:rFonts w:ascii="Cambria Math" w:hAnsi="Cambria Math"/>
          <w:sz w:val="28"/>
          <w:szCs w:val="28"/>
          <w:lang w:val="en-US"/>
        </w:rPr>
        <w:t xml:space="preserve">⇒  </w:t>
      </w:r>
      <w:r w:rsidRPr="00430C1E">
        <w:rPr>
          <w:sz w:val="28"/>
          <w:szCs w:val="28"/>
          <w:lang w:val="en-US"/>
        </w:rPr>
        <w:t>i</w:t>
      </w:r>
      <w:r w:rsidRPr="00430C1E">
        <w:rPr>
          <w:sz w:val="28"/>
          <w:szCs w:val="28"/>
          <w:vertAlign w:val="subscript"/>
          <w:lang w:val="en-US"/>
        </w:rPr>
        <w:t>1</w:t>
      </w:r>
      <w:proofErr w:type="gramEnd"/>
      <w:r w:rsidRPr="00430C1E">
        <w:rPr>
          <w:sz w:val="28"/>
          <w:szCs w:val="28"/>
          <w:lang w:val="en-US"/>
        </w:rPr>
        <w:t>+N</w:t>
      </w:r>
      <w:r w:rsidRPr="00430C1E">
        <w:rPr>
          <w:sz w:val="28"/>
          <w:szCs w:val="28"/>
          <w:vertAlign w:val="subscript"/>
          <w:lang w:val="en-US"/>
        </w:rPr>
        <w:t>2</w:t>
      </w:r>
      <w:r w:rsidRPr="00430C1E">
        <w:rPr>
          <w:sz w:val="28"/>
          <w:szCs w:val="28"/>
          <w:lang w:val="en-US"/>
        </w:rPr>
        <w:t>i</w:t>
      </w:r>
      <w:r w:rsidRPr="00430C1E">
        <w:rPr>
          <w:sz w:val="28"/>
          <w:szCs w:val="28"/>
          <w:vertAlign w:val="subscript"/>
          <w:lang w:val="en-US"/>
        </w:rPr>
        <w:t>2</w:t>
      </w:r>
      <w:r w:rsidR="007C2DE6" w:rsidRPr="00430C1E">
        <w:rPr>
          <w:sz w:val="28"/>
          <w:szCs w:val="28"/>
          <w:vertAlign w:val="subscript"/>
          <w:lang w:val="en-US"/>
        </w:rPr>
        <w:t xml:space="preserve"> </w:t>
      </w:r>
      <w:r w:rsidRPr="00430C1E">
        <w:rPr>
          <w:rFonts w:cs="Arial"/>
          <w:sz w:val="28"/>
          <w:szCs w:val="28"/>
          <w:lang w:val="en-US"/>
        </w:rPr>
        <w:t>≈</w:t>
      </w:r>
      <w:r w:rsidR="007C2DE6" w:rsidRPr="00430C1E">
        <w:rPr>
          <w:rFonts w:cs="Arial"/>
          <w:sz w:val="28"/>
          <w:szCs w:val="28"/>
          <w:lang w:val="en-US"/>
        </w:rPr>
        <w:t xml:space="preserve"> </w:t>
      </w:r>
      <w:r w:rsidR="007C2DE6" w:rsidRPr="00430C1E">
        <w:rPr>
          <w:sz w:val="28"/>
          <w:szCs w:val="28"/>
          <w:lang w:val="en-US"/>
        </w:rPr>
        <w:t xml:space="preserve">0 </w:t>
      </w:r>
      <w:r w:rsidR="007C2DE6" w:rsidRPr="00430C1E">
        <w:rPr>
          <w:rFonts w:ascii="Cambria Math" w:hAnsi="Cambria Math"/>
          <w:sz w:val="28"/>
          <w:szCs w:val="28"/>
          <w:lang w:val="en-US"/>
        </w:rPr>
        <w:t>⇒</w:t>
      </w:r>
      <w:r w:rsidR="007C2DE6" w:rsidRPr="00430C1E">
        <w:rPr>
          <w:sz w:val="28"/>
          <w:szCs w:val="28"/>
          <w:lang w:val="en-US"/>
        </w:rPr>
        <w:t xml:space="preserve">  </w:t>
      </w:r>
    </w:p>
    <w:p w:rsidR="009132D9" w:rsidRPr="00430C1E" w:rsidRDefault="009132D9" w:rsidP="007C2DE6">
      <w:pPr>
        <w:rPr>
          <w:sz w:val="28"/>
          <w:szCs w:val="28"/>
          <w:lang w:val="en-US"/>
        </w:rPr>
      </w:pPr>
      <w:r w:rsidRPr="00430C1E">
        <w:rPr>
          <w:sz w:val="28"/>
          <w:szCs w:val="28"/>
          <w:lang w:val="en-US"/>
        </w:rPr>
        <w:t xml:space="preserve">If </w:t>
      </w:r>
      <w:r w:rsidRPr="00430C1E">
        <w:rPr>
          <w:rFonts w:cs="Arial"/>
          <w:sz w:val="28"/>
          <w:szCs w:val="28"/>
          <w:lang w:val="en-US"/>
        </w:rPr>
        <w:t>Φ</w:t>
      </w:r>
      <w:r w:rsidRPr="00430C1E">
        <w:rPr>
          <w:sz w:val="28"/>
          <w:szCs w:val="28"/>
          <w:lang w:val="en-US"/>
        </w:rPr>
        <w:t xml:space="preserve"> is </w:t>
      </w:r>
      <w:r w:rsidR="009C249D">
        <w:rPr>
          <w:sz w:val="28"/>
          <w:szCs w:val="28"/>
          <w:lang w:val="en-US"/>
        </w:rPr>
        <w:t>also small</w:t>
      </w:r>
      <w:r w:rsidR="009C249D" w:rsidRPr="00430C1E">
        <w:rPr>
          <w:sz w:val="28"/>
          <w:szCs w:val="28"/>
          <w:lang w:val="en-US"/>
        </w:rPr>
        <w:t xml:space="preserve"> </w:t>
      </w:r>
      <w:r w:rsidR="009C249D">
        <w:rPr>
          <w:sz w:val="28"/>
          <w:szCs w:val="28"/>
          <w:lang w:val="en-US"/>
        </w:rPr>
        <w:t>because of</w:t>
      </w:r>
      <w:r w:rsidR="009C249D" w:rsidRPr="00430C1E">
        <w:rPr>
          <w:sz w:val="28"/>
          <w:szCs w:val="28"/>
          <w:lang w:val="en-US"/>
        </w:rPr>
        <w:t xml:space="preserve"> </w:t>
      </w:r>
      <w:r w:rsidRPr="00430C1E">
        <w:rPr>
          <w:sz w:val="28"/>
          <w:szCs w:val="28"/>
          <w:lang w:val="en-US"/>
        </w:rPr>
        <w:t xml:space="preserve">the choice of </w:t>
      </w:r>
      <w:r w:rsidR="00787B38" w:rsidRPr="00430C1E">
        <w:rPr>
          <w:sz w:val="28"/>
          <w:szCs w:val="28"/>
          <w:lang w:val="en-US"/>
        </w:rPr>
        <w:t>v</w:t>
      </w:r>
      <w:r w:rsidR="007C2DE6" w:rsidRPr="00430C1E">
        <w:rPr>
          <w:sz w:val="28"/>
          <w:szCs w:val="28"/>
          <w:lang w:val="en-US"/>
        </w:rPr>
        <w:t xml:space="preserve">             </w:t>
      </w:r>
    </w:p>
    <w:p w:rsidR="005209F0" w:rsidRDefault="005209F0" w:rsidP="007C2DE6">
      <w:pPr>
        <w:rPr>
          <w:sz w:val="28"/>
          <w:szCs w:val="28"/>
          <w:lang w:val="en-US"/>
        </w:rPr>
      </w:pPr>
    </w:p>
    <w:p w:rsidR="007C2DE6" w:rsidRPr="00430C1E" w:rsidRDefault="00430C1E" w:rsidP="007C2DE6">
      <w:pPr>
        <w:rPr>
          <w:sz w:val="28"/>
          <w:szCs w:val="28"/>
          <w:lang w:val="en-US"/>
        </w:rPr>
      </w:pPr>
      <w:r w:rsidRPr="00430C1E">
        <w:rPr>
          <w:sz w:val="28"/>
          <w:szCs w:val="28"/>
          <w:lang w:val="en-US"/>
        </w:rPr>
        <w:t>Don’t forget that i</w:t>
      </w:r>
      <w:r w:rsidRPr="00430C1E">
        <w:rPr>
          <w:sz w:val="28"/>
          <w:szCs w:val="28"/>
          <w:vertAlign w:val="subscript"/>
          <w:lang w:val="en-US"/>
        </w:rPr>
        <w:t xml:space="preserve">2 </w:t>
      </w:r>
      <w:r w:rsidRPr="00430C1E">
        <w:rPr>
          <w:sz w:val="28"/>
          <w:szCs w:val="28"/>
          <w:lang w:val="en-US"/>
        </w:rPr>
        <w:t>exist</w:t>
      </w:r>
      <w:r w:rsidR="009C249D">
        <w:rPr>
          <w:sz w:val="28"/>
          <w:szCs w:val="28"/>
          <w:lang w:val="en-US"/>
        </w:rPr>
        <w:t>s</w:t>
      </w:r>
      <w:r w:rsidRPr="00430C1E">
        <w:rPr>
          <w:sz w:val="28"/>
          <w:szCs w:val="28"/>
          <w:lang w:val="en-US"/>
        </w:rPr>
        <w:t xml:space="preserve"> only with variable v because of </w:t>
      </w:r>
      <w:r w:rsidR="009C249D">
        <w:rPr>
          <w:sz w:val="28"/>
          <w:szCs w:val="28"/>
          <w:lang w:val="en-US"/>
        </w:rPr>
        <w:t>F</w:t>
      </w:r>
      <w:r w:rsidRPr="00430C1E">
        <w:rPr>
          <w:sz w:val="28"/>
          <w:szCs w:val="28"/>
          <w:lang w:val="en-US"/>
        </w:rPr>
        <w:t>araday’s law</w:t>
      </w:r>
    </w:p>
    <w:p w:rsidR="009132D9" w:rsidRDefault="009C249D" w:rsidP="00430C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</w:t>
      </w:r>
      <w:r w:rsidRPr="00430C1E">
        <w:rPr>
          <w:sz w:val="28"/>
          <w:szCs w:val="28"/>
          <w:lang w:val="en-US"/>
        </w:rPr>
        <w:t xml:space="preserve"> </w:t>
      </w:r>
      <w:r w:rsidR="00430C1E" w:rsidRPr="00430C1E">
        <w:rPr>
          <w:sz w:val="28"/>
          <w:szCs w:val="28"/>
          <w:lang w:val="en-US"/>
        </w:rPr>
        <w:t xml:space="preserve">v is a continuous value, </w:t>
      </w:r>
      <w:proofErr w:type="spellStart"/>
      <w:r w:rsidR="00430C1E" w:rsidRPr="00430C1E">
        <w:rPr>
          <w:sz w:val="28"/>
          <w:szCs w:val="28"/>
          <w:lang w:val="en-US"/>
        </w:rPr>
        <w:t>d</w:t>
      </w:r>
      <w:r w:rsidR="00430C1E" w:rsidRPr="00430C1E">
        <w:rPr>
          <w:rFonts w:cs="Arial"/>
          <w:sz w:val="28"/>
          <w:szCs w:val="28"/>
          <w:lang w:val="en-US"/>
        </w:rPr>
        <w:t>φ</w:t>
      </w:r>
      <w:proofErr w:type="spellEnd"/>
      <w:r w:rsidR="00430C1E" w:rsidRPr="00430C1E">
        <w:rPr>
          <w:sz w:val="28"/>
          <w:szCs w:val="28"/>
          <w:lang w:val="en-US"/>
        </w:rPr>
        <w:t>/</w:t>
      </w:r>
      <w:proofErr w:type="spellStart"/>
      <w:r w:rsidR="00430C1E" w:rsidRPr="00430C1E">
        <w:rPr>
          <w:sz w:val="28"/>
          <w:szCs w:val="28"/>
          <w:lang w:val="en-US"/>
        </w:rPr>
        <w:t>dt</w:t>
      </w:r>
      <w:proofErr w:type="spellEnd"/>
      <w:r w:rsidR="00430C1E" w:rsidRPr="00430C1E">
        <w:rPr>
          <w:sz w:val="28"/>
          <w:szCs w:val="28"/>
          <w:lang w:val="en-US"/>
        </w:rPr>
        <w:t xml:space="preserve"> is nul</w:t>
      </w:r>
      <w:r>
        <w:rPr>
          <w:sz w:val="28"/>
          <w:szCs w:val="28"/>
          <w:lang w:val="en-US"/>
        </w:rPr>
        <w:t>l</w:t>
      </w:r>
      <w:proofErr w:type="gramStart"/>
      <w:r>
        <w:rPr>
          <w:sz w:val="28"/>
          <w:szCs w:val="28"/>
          <w:lang w:val="en-US"/>
        </w:rPr>
        <w:t xml:space="preserve">, </w:t>
      </w:r>
      <w:r w:rsidR="00430C1E" w:rsidRPr="00430C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proofErr w:type="gramEnd"/>
      <w:r>
        <w:rPr>
          <w:sz w:val="28"/>
          <w:szCs w:val="28"/>
          <w:lang w:val="en-US"/>
        </w:rPr>
        <w:t xml:space="preserve"> is</w:t>
      </w:r>
      <w:r w:rsidRPr="00430C1E">
        <w:rPr>
          <w:sz w:val="28"/>
          <w:szCs w:val="28"/>
          <w:lang w:val="en-US"/>
        </w:rPr>
        <w:t xml:space="preserve"> </w:t>
      </w:r>
      <w:r w:rsidR="00430C1E" w:rsidRPr="00430C1E">
        <w:rPr>
          <w:sz w:val="28"/>
          <w:szCs w:val="28"/>
          <w:lang w:val="en-US"/>
        </w:rPr>
        <w:t>i</w:t>
      </w:r>
      <w:r w:rsidR="00430C1E" w:rsidRPr="00430C1E">
        <w:rPr>
          <w:sz w:val="28"/>
          <w:szCs w:val="28"/>
          <w:vertAlign w:val="subscript"/>
          <w:lang w:val="en-US"/>
        </w:rPr>
        <w:t>2</w:t>
      </w:r>
      <w:r w:rsidR="00430C1E" w:rsidRPr="00430C1E">
        <w:rPr>
          <w:sz w:val="28"/>
          <w:szCs w:val="28"/>
          <w:lang w:val="en-US"/>
        </w:rPr>
        <w:t>.</w:t>
      </w:r>
    </w:p>
    <w:p w:rsidR="007C2DE6" w:rsidRDefault="00430C1E" w:rsidP="009C632C">
      <w:pPr>
        <w:jc w:val="center"/>
        <w:rPr>
          <w:ins w:id="9" w:author="bruno.bonheur" w:date="2012-10-05T09:52:00Z"/>
          <w:sz w:val="28"/>
          <w:szCs w:val="28"/>
          <w:lang w:val="en-US"/>
        </w:rPr>
      </w:pPr>
      <w:r w:rsidRPr="00430C1E">
        <w:rPr>
          <w:sz w:val="28"/>
          <w:szCs w:val="28"/>
          <w:lang w:val="en-US"/>
        </w:rPr>
        <w:t>This the basic intensity transformer used in power electronics to measure variable currents</w:t>
      </w:r>
    </w:p>
    <w:p w:rsidR="007F7582" w:rsidRDefault="007F7582" w:rsidP="009C632C">
      <w:pPr>
        <w:jc w:val="center"/>
        <w:rPr>
          <w:ins w:id="10" w:author="bruno.bonheur" w:date="2012-10-05T09:52:00Z"/>
          <w:sz w:val="28"/>
          <w:szCs w:val="28"/>
          <w:lang w:val="en-US"/>
        </w:rPr>
      </w:pPr>
    </w:p>
    <w:p w:rsidR="007F7582" w:rsidRDefault="007F7582" w:rsidP="009C632C">
      <w:pPr>
        <w:jc w:val="center"/>
        <w:rPr>
          <w:ins w:id="11" w:author="bruno.bonheur" w:date="2012-10-05T09:52:00Z"/>
          <w:sz w:val="28"/>
          <w:szCs w:val="28"/>
          <w:lang w:val="en-US"/>
        </w:rPr>
      </w:pPr>
    </w:p>
    <w:p w:rsidR="007F7582" w:rsidRDefault="007F7582" w:rsidP="009C632C">
      <w:pPr>
        <w:jc w:val="center"/>
        <w:rPr>
          <w:ins w:id="12" w:author="bruno.bonheur" w:date="2012-10-05T09:52:00Z"/>
          <w:sz w:val="28"/>
          <w:szCs w:val="28"/>
          <w:lang w:val="en-US"/>
        </w:rPr>
      </w:pPr>
    </w:p>
    <w:p w:rsidR="007F7582" w:rsidRDefault="007F7582" w:rsidP="009C632C">
      <w:pPr>
        <w:jc w:val="center"/>
        <w:rPr>
          <w:ins w:id="13" w:author="bruno.bonheur" w:date="2012-10-05T09:52:00Z"/>
          <w:sz w:val="28"/>
          <w:szCs w:val="28"/>
          <w:lang w:val="en-US"/>
        </w:rPr>
      </w:pPr>
    </w:p>
    <w:p w:rsidR="007F7582" w:rsidRDefault="007F7582" w:rsidP="009C632C">
      <w:pPr>
        <w:jc w:val="center"/>
        <w:rPr>
          <w:ins w:id="14" w:author="bruno.bonheur" w:date="2012-10-05T09:52:00Z"/>
          <w:sz w:val="28"/>
          <w:szCs w:val="28"/>
          <w:lang w:val="en-US"/>
        </w:rPr>
      </w:pPr>
    </w:p>
    <w:p w:rsidR="007F7582" w:rsidRDefault="007F7582" w:rsidP="009C632C">
      <w:pPr>
        <w:jc w:val="center"/>
        <w:rPr>
          <w:sz w:val="28"/>
          <w:szCs w:val="28"/>
          <w:lang w:val="en-US"/>
        </w:rPr>
      </w:pPr>
    </w:p>
    <w:p w:rsidR="00015B6B" w:rsidRDefault="00015B6B" w:rsidP="009C632C">
      <w:pPr>
        <w:jc w:val="center"/>
        <w:rPr>
          <w:ins w:id="15" w:author="bruno.bonheur" w:date="2012-10-05T09:52:00Z"/>
          <w:sz w:val="28"/>
          <w:szCs w:val="28"/>
          <w:lang w:val="en-US"/>
        </w:rPr>
      </w:pPr>
    </w:p>
    <w:p w:rsidR="007F7582" w:rsidRDefault="007F7582" w:rsidP="009C632C">
      <w:pPr>
        <w:jc w:val="center"/>
        <w:rPr>
          <w:sz w:val="28"/>
          <w:szCs w:val="28"/>
          <w:lang w:val="en-US"/>
        </w:rPr>
      </w:pPr>
    </w:p>
    <w:p w:rsidR="009C632C" w:rsidRPr="000722C9" w:rsidRDefault="00DB2D8D" w:rsidP="009C632C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1</w:t>
      </w:r>
      <w:r w:rsidR="00DC02D5">
        <w:rPr>
          <w:b/>
          <w:sz w:val="28"/>
          <w:szCs w:val="28"/>
          <w:u w:val="single"/>
          <w:lang w:val="en-US"/>
        </w:rPr>
        <w:t>.5.2/</w:t>
      </w:r>
      <w:r w:rsidR="000722C9" w:rsidRPr="000722C9">
        <w:rPr>
          <w:b/>
          <w:sz w:val="28"/>
          <w:szCs w:val="28"/>
          <w:u w:val="single"/>
          <w:lang w:val="en-US"/>
        </w:rPr>
        <w:t xml:space="preserve">Application to </w:t>
      </w:r>
      <w:r w:rsidR="000722C9">
        <w:rPr>
          <w:b/>
          <w:sz w:val="28"/>
          <w:szCs w:val="28"/>
          <w:u w:val="single"/>
          <w:lang w:val="en-US"/>
        </w:rPr>
        <w:t>real</w:t>
      </w:r>
      <w:r w:rsidR="000722C9" w:rsidRPr="000722C9">
        <w:rPr>
          <w:b/>
          <w:sz w:val="28"/>
          <w:szCs w:val="28"/>
          <w:u w:val="single"/>
          <w:lang w:val="en-US"/>
        </w:rPr>
        <w:t xml:space="preserve"> ferromagnetic circuit air gap</w:t>
      </w:r>
      <w:r w:rsidR="009C632C" w:rsidRPr="000722C9">
        <w:rPr>
          <w:b/>
          <w:sz w:val="28"/>
          <w:szCs w:val="28"/>
          <w:u w:val="single"/>
          <w:lang w:val="en-US"/>
        </w:rPr>
        <w:t>:</w:t>
      </w:r>
    </w:p>
    <w:p w:rsidR="009C632C" w:rsidRPr="000722C9" w:rsidRDefault="00542956" w:rsidP="005209F0">
      <w:pPr>
        <w:ind w:hanging="567"/>
        <w:rPr>
          <w:b/>
          <w:sz w:val="28"/>
          <w:szCs w:val="28"/>
          <w:lang w:val="en-US"/>
        </w:rPr>
      </w:pPr>
      <w:r w:rsidRPr="00885B02">
        <w:rPr>
          <w:b/>
          <w:sz w:val="28"/>
          <w:szCs w:val="28"/>
        </w:rPr>
        <w:object w:dxaOrig="9330" w:dyaOrig="3345">
          <v:shape id="_x0000_i1079" type="#_x0000_t75" style="width:519.9pt;height:193.55pt" o:ole="">
            <v:imagedata r:id="rId103" o:title=""/>
          </v:shape>
          <o:OLEObject Type="Embed" ProgID="Word.Picture.8" ShapeID="_x0000_i1079" DrawAspect="Content" ObjectID="_1445960155" r:id="rId104"/>
        </w:object>
      </w:r>
      <w:r w:rsidR="000722C9" w:rsidRPr="000722C9">
        <w:rPr>
          <w:b/>
          <w:sz w:val="28"/>
          <w:szCs w:val="28"/>
          <w:lang w:val="en-US"/>
        </w:rPr>
        <w:t xml:space="preserve"> </w:t>
      </w:r>
      <w:r w:rsidR="00DC02D5" w:rsidRPr="00DC02D5">
        <w:rPr>
          <w:b/>
          <w:sz w:val="28"/>
          <w:szCs w:val="28"/>
          <w:u w:val="single"/>
          <w:lang w:val="en-US"/>
        </w:rPr>
        <w:t>1.5.3/</w:t>
      </w:r>
      <w:r w:rsidR="000722C9" w:rsidRPr="00DC02D5">
        <w:rPr>
          <w:b/>
          <w:sz w:val="28"/>
          <w:szCs w:val="28"/>
          <w:u w:val="single"/>
          <w:lang w:val="en-US"/>
        </w:rPr>
        <w:t xml:space="preserve">Application to </w:t>
      </w:r>
      <w:r w:rsidR="004209E7">
        <w:rPr>
          <w:b/>
          <w:sz w:val="28"/>
          <w:szCs w:val="28"/>
          <w:u w:val="single"/>
          <w:lang w:val="en-US"/>
        </w:rPr>
        <w:t xml:space="preserve">an iron-core </w:t>
      </w:r>
      <w:r w:rsidR="000722C9" w:rsidRPr="00DC02D5">
        <w:rPr>
          <w:b/>
          <w:sz w:val="28"/>
          <w:szCs w:val="28"/>
          <w:u w:val="single"/>
          <w:lang w:val="en-US"/>
        </w:rPr>
        <w:t>inductance</w:t>
      </w:r>
      <w:r w:rsidR="007E6231">
        <w:rPr>
          <w:b/>
          <w:sz w:val="28"/>
          <w:szCs w:val="28"/>
          <w:u w:val="single"/>
          <w:lang w:val="en-US"/>
        </w:rPr>
        <w:t xml:space="preserve"> with N turns</w:t>
      </w:r>
      <w:r w:rsidR="009C632C" w:rsidRPr="00DC02D5">
        <w:rPr>
          <w:b/>
          <w:sz w:val="28"/>
          <w:szCs w:val="28"/>
          <w:u w:val="single"/>
          <w:lang w:val="en-US"/>
        </w:rPr>
        <w:t>:</w:t>
      </w:r>
    </w:p>
    <w:p w:rsidR="009C632C" w:rsidRDefault="00893F05" w:rsidP="009C63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25" o:spid="_x0000_s1113" style="position:absolute;margin-left:186.1pt;margin-top:1.9pt;width:63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" filled="f" strokecolor="red" strokeweight="2pt"/>
        </w:pict>
      </w:r>
      <w:r w:rsidR="009C632C" w:rsidRPr="00B63787">
        <w:rPr>
          <w:b/>
          <w:position w:val="-38"/>
          <w:sz w:val="28"/>
          <w:szCs w:val="28"/>
        </w:rPr>
        <w:object w:dxaOrig="4740" w:dyaOrig="920">
          <v:shape id="_x0000_i1080" type="#_x0000_t75" style="width:236.55pt;height:45.8pt" o:ole="">
            <v:imagedata r:id="rId105" o:title=""/>
          </v:shape>
          <o:OLEObject Type="Embed" ProgID="Equation.3" ShapeID="_x0000_i1080" DrawAspect="Content" ObjectID="_1445960156" r:id="rId106"/>
        </w:object>
      </w:r>
    </w:p>
    <w:p w:rsidR="009C632C" w:rsidRDefault="000722C9" w:rsidP="009C632C">
      <w:pPr>
        <w:rPr>
          <w:b/>
          <w:sz w:val="28"/>
          <w:szCs w:val="28"/>
          <w:lang w:val="en-US"/>
        </w:rPr>
      </w:pPr>
      <w:r w:rsidRPr="000722C9">
        <w:rPr>
          <w:b/>
          <w:sz w:val="28"/>
          <w:szCs w:val="28"/>
          <w:lang w:val="en-US"/>
        </w:rPr>
        <w:t xml:space="preserve">The </w:t>
      </w:r>
      <w:r w:rsidR="009C249D" w:rsidRPr="000722C9">
        <w:rPr>
          <w:b/>
          <w:sz w:val="28"/>
          <w:szCs w:val="28"/>
          <w:lang w:val="en-US"/>
        </w:rPr>
        <w:t xml:space="preserve">current </w:t>
      </w:r>
      <w:r w:rsidR="009C249D">
        <w:rPr>
          <w:b/>
          <w:sz w:val="28"/>
          <w:szCs w:val="28"/>
          <w:lang w:val="en-US"/>
        </w:rPr>
        <w:t>/</w:t>
      </w:r>
      <w:r w:rsidR="009C249D" w:rsidRPr="000722C9">
        <w:rPr>
          <w:b/>
          <w:sz w:val="28"/>
          <w:szCs w:val="28"/>
          <w:lang w:val="en-US"/>
        </w:rPr>
        <w:t xml:space="preserve">voltage </w:t>
      </w:r>
      <w:r w:rsidRPr="000722C9">
        <w:rPr>
          <w:b/>
          <w:sz w:val="28"/>
          <w:szCs w:val="28"/>
          <w:lang w:val="en-US"/>
        </w:rPr>
        <w:t xml:space="preserve">relationship is </w:t>
      </w:r>
      <w:proofErr w:type="spellStart"/>
      <w:r w:rsidRPr="000722C9">
        <w:rPr>
          <w:b/>
          <w:sz w:val="28"/>
          <w:szCs w:val="28"/>
          <w:lang w:val="en-US"/>
        </w:rPr>
        <w:t>linearized</w:t>
      </w:r>
      <w:proofErr w:type="spellEnd"/>
      <w:r w:rsidR="009C632C" w:rsidRPr="000722C9">
        <w:rPr>
          <w:b/>
          <w:sz w:val="28"/>
          <w:szCs w:val="28"/>
          <w:lang w:val="en-US"/>
        </w:rPr>
        <w:t>.</w:t>
      </w:r>
    </w:p>
    <w:p w:rsidR="004B7121" w:rsidRDefault="004B7121" w:rsidP="009C632C">
      <w:pPr>
        <w:rPr>
          <w:b/>
          <w:sz w:val="28"/>
          <w:szCs w:val="28"/>
          <w:lang w:val="en-US"/>
        </w:rPr>
      </w:pPr>
    </w:p>
    <w:p w:rsidR="00DC02D5" w:rsidRDefault="00DC02D5" w:rsidP="00DC02D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1.5.4/</w:t>
      </w:r>
      <w:r w:rsidR="000722C9" w:rsidRPr="00DC02D5">
        <w:rPr>
          <w:b/>
          <w:sz w:val="28"/>
          <w:szCs w:val="28"/>
          <w:lang w:val="en-US"/>
        </w:rPr>
        <w:t xml:space="preserve">Graph of </w:t>
      </w:r>
      <w:r w:rsidR="004209E7">
        <w:rPr>
          <w:b/>
          <w:sz w:val="28"/>
          <w:szCs w:val="28"/>
          <w:lang w:val="en-US"/>
        </w:rPr>
        <w:t>electromagnetic</w:t>
      </w:r>
      <w:r w:rsidR="004B7121">
        <w:rPr>
          <w:sz w:val="28"/>
          <w:szCs w:val="28"/>
          <w:lang w:val="en-US"/>
        </w:rPr>
        <w:t>:</w:t>
      </w:r>
    </w:p>
    <w:p w:rsidR="009C632C" w:rsidRPr="00430C1E" w:rsidRDefault="000722C9" w:rsidP="00DC02D5">
      <w:pPr>
        <w:rPr>
          <w:sz w:val="28"/>
          <w:szCs w:val="28"/>
          <w:lang w:val="en-US"/>
        </w:rPr>
      </w:pPr>
      <w:r w:rsidRPr="00430C1E">
        <w:rPr>
          <w:sz w:val="28"/>
          <w:szCs w:val="28"/>
          <w:lang w:val="en-US"/>
        </w:rPr>
        <w:t>Case of the sine voltage source</w:t>
      </w:r>
    </w:p>
    <w:p w:rsidR="00430C1E" w:rsidRPr="00430C1E" w:rsidRDefault="005209F0" w:rsidP="00430C1E">
      <w:pPr>
        <w:jc w:val="center"/>
        <w:rPr>
          <w:rFonts w:cs="Arial"/>
          <w:noProof/>
          <w:sz w:val="28"/>
          <w:szCs w:val="28"/>
          <w:lang w:val="en-US"/>
        </w:rPr>
      </w:pPr>
      <w:r w:rsidRPr="0038461B">
        <w:rPr>
          <w:b/>
        </w:rPr>
        <w:object w:dxaOrig="7677" w:dyaOrig="2490">
          <v:shape id="_x0000_i1081" type="#_x0000_t75" style="width:475.95pt;height:142.15pt" o:ole="">
            <v:imagedata r:id="rId107" o:title=""/>
          </v:shape>
          <o:OLEObject Type="Embed" ProgID="Word.Picture.8" ShapeID="_x0000_i1081" DrawAspect="Content" ObjectID="_1445960157" r:id="rId108"/>
        </w:object>
      </w:r>
      <w:r w:rsidR="00430C1E" w:rsidRPr="00430C1E">
        <w:rPr>
          <w:rFonts w:cs="Arial"/>
          <w:noProof/>
          <w:sz w:val="28"/>
          <w:szCs w:val="28"/>
          <w:lang w:val="en-US"/>
        </w:rPr>
        <w:t xml:space="preserve"> Case of the </w:t>
      </w:r>
      <w:r w:rsidR="00542956">
        <w:rPr>
          <w:rFonts w:cs="Arial"/>
          <w:noProof/>
          <w:sz w:val="28"/>
          <w:szCs w:val="28"/>
          <w:lang w:val="en-US"/>
        </w:rPr>
        <w:t>no-load current</w:t>
      </w:r>
      <w:r w:rsidR="00430C1E" w:rsidRPr="00430C1E">
        <w:rPr>
          <w:rFonts w:cs="Arial"/>
          <w:noProof/>
          <w:sz w:val="28"/>
          <w:szCs w:val="28"/>
          <w:lang w:val="en-US"/>
        </w:rPr>
        <w:t xml:space="preserve"> of the voltage transformer </w:t>
      </w:r>
    </w:p>
    <w:p w:rsidR="009C632C" w:rsidRPr="0038461B" w:rsidRDefault="00893F05" w:rsidP="009C632C">
      <w:pPr>
        <w:jc w:val="both"/>
        <w:rPr>
          <w:sz w:val="28"/>
          <w:szCs w:val="28"/>
          <w:lang w:val="en-GB"/>
        </w:rPr>
      </w:pPr>
      <w:r w:rsidRPr="00893F05">
        <w:rPr>
          <w:rFonts w:ascii="o" w:hAnsi="o"/>
          <w:noProof/>
          <w:sz w:val="32"/>
          <w:szCs w:val="32"/>
        </w:rPr>
        <w:pict>
          <v:shape id="_x0000_s1048" type="#_x0000_t75" style="position:absolute;left:0;text-align:left;margin-left:-10.85pt;margin-top:11.65pt;width:497.8pt;height:152.25pt;z-index:251664384;visibility:visible;mso-wrap-edited:f">
            <v:imagedata r:id="rId109" o:title=""/>
            <w10:wrap type="topAndBottom"/>
          </v:shape>
          <o:OLEObject Type="Embed" ProgID="Word.Picture.8" ShapeID="_x0000_s1048" DrawAspect="Content" ObjectID="_1445960185" r:id="rId110"/>
        </w:pict>
      </w:r>
      <w:r w:rsidR="009C632C" w:rsidRPr="00430C1E">
        <w:rPr>
          <w:sz w:val="28"/>
          <w:szCs w:val="28"/>
          <w:lang w:val="en-US"/>
        </w:rPr>
        <w:tab/>
      </w:r>
      <w:r w:rsidR="009C632C" w:rsidRPr="00430C1E">
        <w:rPr>
          <w:sz w:val="28"/>
          <w:szCs w:val="28"/>
          <w:lang w:val="en-US"/>
        </w:rPr>
        <w:tab/>
      </w:r>
      <w:r w:rsidR="009C632C" w:rsidRPr="00430C1E">
        <w:rPr>
          <w:sz w:val="28"/>
          <w:szCs w:val="28"/>
          <w:lang w:val="en-US"/>
        </w:rPr>
        <w:tab/>
      </w:r>
      <w:r w:rsidR="009C632C" w:rsidRPr="00430C1E">
        <w:rPr>
          <w:sz w:val="28"/>
          <w:szCs w:val="28"/>
          <w:lang w:val="en-US"/>
        </w:rPr>
        <w:tab/>
      </w:r>
      <w:proofErr w:type="gramStart"/>
      <w:r w:rsidR="009C632C" w:rsidRPr="00DC7B8A">
        <w:rPr>
          <w:b/>
          <w:sz w:val="28"/>
          <w:szCs w:val="28"/>
          <w:lang w:val="en-GB"/>
        </w:rPr>
        <w:t>u</w:t>
      </w:r>
      <w:proofErr w:type="gramEnd"/>
      <w:r w:rsidR="009C632C" w:rsidRPr="00DC7B8A">
        <w:rPr>
          <w:b/>
          <w:sz w:val="28"/>
          <w:szCs w:val="28"/>
          <w:lang w:val="en-GB"/>
        </w:rPr>
        <w:t xml:space="preserve">           </w:t>
      </w:r>
      <w:r w:rsidR="009C632C" w:rsidRPr="00DC7B8A">
        <w:rPr>
          <w:b/>
          <w:sz w:val="28"/>
          <w:szCs w:val="28"/>
        </w:rPr>
        <w:sym w:font="Symbol" w:char="F066"/>
      </w:r>
      <w:r w:rsidR="009C632C" w:rsidRPr="00DC7B8A">
        <w:rPr>
          <w:b/>
          <w:sz w:val="28"/>
          <w:szCs w:val="28"/>
          <w:lang w:val="en-GB"/>
        </w:rPr>
        <w:t xml:space="preserve">       B        H</w:t>
      </w:r>
      <w:r w:rsidR="009C632C">
        <w:rPr>
          <w:sz w:val="28"/>
          <w:szCs w:val="28"/>
          <w:lang w:val="en-GB"/>
        </w:rPr>
        <w:t xml:space="preserve">  </w:t>
      </w:r>
      <w:r w:rsidR="009C632C" w:rsidRPr="0038461B">
        <w:rPr>
          <w:sz w:val="28"/>
          <w:szCs w:val="28"/>
          <w:lang w:val="en-GB"/>
        </w:rPr>
        <w:t xml:space="preserve">        </w:t>
      </w:r>
      <w:proofErr w:type="spellStart"/>
      <w:r w:rsidR="009C632C" w:rsidRPr="0038461B">
        <w:rPr>
          <w:sz w:val="28"/>
          <w:szCs w:val="28"/>
          <w:lang w:val="en-GB"/>
        </w:rPr>
        <w:t>i</w:t>
      </w:r>
      <w:proofErr w:type="spellEnd"/>
    </w:p>
    <w:p w:rsidR="009C632C" w:rsidRPr="00BF1E04" w:rsidRDefault="009C632C" w:rsidP="009C632C">
      <w:pPr>
        <w:jc w:val="both"/>
        <w:rPr>
          <w:rFonts w:ascii="o" w:hAnsi="o"/>
          <w:b/>
          <w:sz w:val="32"/>
          <w:szCs w:val="32"/>
          <w:lang w:val="en-US"/>
        </w:rPr>
      </w:pPr>
      <w:r w:rsidRPr="0038461B">
        <w:rPr>
          <w:sz w:val="32"/>
          <w:szCs w:val="32"/>
          <w:lang w:val="en-GB"/>
        </w:rPr>
        <w:tab/>
      </w:r>
      <w:r w:rsidRPr="0038461B">
        <w:rPr>
          <w:sz w:val="32"/>
          <w:szCs w:val="32"/>
          <w:lang w:val="en-GB"/>
        </w:rPr>
        <w:tab/>
      </w:r>
      <w:r w:rsidRPr="0038461B">
        <w:rPr>
          <w:sz w:val="32"/>
          <w:szCs w:val="32"/>
          <w:lang w:val="en-GB"/>
        </w:rPr>
        <w:tab/>
      </w:r>
      <w:r w:rsidRPr="0038461B">
        <w:rPr>
          <w:sz w:val="32"/>
          <w:szCs w:val="32"/>
          <w:lang w:val="en-GB"/>
        </w:rPr>
        <w:tab/>
      </w:r>
      <w:proofErr w:type="spellStart"/>
      <w:r w:rsidRPr="00BF1E04">
        <w:rPr>
          <w:b/>
          <w:sz w:val="32"/>
          <w:szCs w:val="32"/>
          <w:lang w:val="en-US"/>
        </w:rPr>
        <w:t>i</w:t>
      </w:r>
      <w:proofErr w:type="spellEnd"/>
      <w:r w:rsidRPr="00BF1E04">
        <w:rPr>
          <w:b/>
          <w:sz w:val="32"/>
          <w:szCs w:val="32"/>
          <w:lang w:val="en-US"/>
        </w:rPr>
        <w:t xml:space="preserve"> = L </w:t>
      </w:r>
      <w:proofErr w:type="gramStart"/>
      <w:r w:rsidRPr="00BF1E04">
        <w:rPr>
          <w:b/>
          <w:sz w:val="32"/>
          <w:szCs w:val="32"/>
          <w:lang w:val="en-US"/>
        </w:rPr>
        <w:t>o</w:t>
      </w:r>
      <w:r w:rsidRPr="00BF1E04">
        <w:rPr>
          <w:b/>
          <w:sz w:val="32"/>
          <w:szCs w:val="32"/>
          <w:vertAlign w:val="subscript"/>
          <w:lang w:val="en-US"/>
        </w:rPr>
        <w:t xml:space="preserve">  </w:t>
      </w:r>
      <w:r w:rsidRPr="00BF1E04">
        <w:rPr>
          <w:b/>
          <w:sz w:val="32"/>
          <w:szCs w:val="32"/>
          <w:lang w:val="en-US"/>
        </w:rPr>
        <w:t>h</w:t>
      </w:r>
      <w:proofErr w:type="gramEnd"/>
      <w:r w:rsidRPr="00BF1E04">
        <w:rPr>
          <w:b/>
          <w:sz w:val="32"/>
          <w:szCs w:val="32"/>
          <w:lang w:val="en-US"/>
        </w:rPr>
        <w:t xml:space="preserve"> o</w:t>
      </w:r>
      <w:r w:rsidRPr="00BF1E04">
        <w:rPr>
          <w:b/>
          <w:sz w:val="32"/>
          <w:szCs w:val="32"/>
          <w:vertAlign w:val="subscript"/>
          <w:lang w:val="en-US"/>
        </w:rPr>
        <w:t xml:space="preserve">  </w:t>
      </w:r>
      <w:r w:rsidRPr="00BF1E04">
        <w:rPr>
          <w:b/>
          <w:sz w:val="32"/>
          <w:szCs w:val="32"/>
          <w:lang w:val="en-US"/>
        </w:rPr>
        <w:t>go</w:t>
      </w:r>
      <w:r w:rsidRPr="00BF1E04">
        <w:rPr>
          <w:rFonts w:ascii="o" w:hAnsi="o"/>
          <w:b/>
          <w:sz w:val="32"/>
          <w:szCs w:val="32"/>
          <w:vertAlign w:val="subscript"/>
          <w:lang w:val="en-US"/>
        </w:rPr>
        <w:t xml:space="preserve">   </w:t>
      </w:r>
      <w:r w:rsidRPr="00BF1E04">
        <w:rPr>
          <w:rFonts w:ascii="o" w:hAnsi="o"/>
          <w:b/>
          <w:sz w:val="32"/>
          <w:szCs w:val="32"/>
          <w:lang w:val="en-US"/>
        </w:rPr>
        <w:t>f (u )</w:t>
      </w:r>
    </w:p>
    <w:p w:rsidR="009C632C" w:rsidRPr="00DC02D5" w:rsidRDefault="00DC02D5" w:rsidP="009C632C">
      <w:pPr>
        <w:jc w:val="both"/>
        <w:rPr>
          <w:rFonts w:cs="Arial"/>
          <w:b/>
          <w:sz w:val="28"/>
          <w:szCs w:val="28"/>
          <w:u w:val="single"/>
          <w:lang w:val="en-US"/>
        </w:rPr>
      </w:pPr>
      <w:r w:rsidRPr="00DC02D5">
        <w:rPr>
          <w:rFonts w:cs="Arial"/>
          <w:b/>
          <w:sz w:val="28"/>
          <w:szCs w:val="28"/>
          <w:u w:val="single"/>
          <w:lang w:val="en-US"/>
        </w:rPr>
        <w:t>1.6/F</w:t>
      </w:r>
      <w:r w:rsidR="009C632C" w:rsidRPr="00DC02D5">
        <w:rPr>
          <w:rFonts w:cs="Arial"/>
          <w:b/>
          <w:sz w:val="28"/>
          <w:szCs w:val="28"/>
          <w:u w:val="single"/>
          <w:lang w:val="en-US"/>
        </w:rPr>
        <w:t>erromagn</w:t>
      </w:r>
      <w:r w:rsidR="00572F40" w:rsidRPr="00DC02D5">
        <w:rPr>
          <w:rFonts w:cs="Arial"/>
          <w:b/>
          <w:sz w:val="28"/>
          <w:szCs w:val="28"/>
          <w:u w:val="single"/>
          <w:lang w:val="en-US"/>
        </w:rPr>
        <w:t>e</w:t>
      </w:r>
      <w:r w:rsidR="009C632C" w:rsidRPr="00DC02D5">
        <w:rPr>
          <w:rFonts w:cs="Arial"/>
          <w:b/>
          <w:sz w:val="28"/>
          <w:szCs w:val="28"/>
          <w:u w:val="single"/>
          <w:lang w:val="en-US"/>
        </w:rPr>
        <w:t>ti</w:t>
      </w:r>
      <w:r w:rsidR="004B7121" w:rsidRPr="00DC02D5">
        <w:rPr>
          <w:rFonts w:cs="Arial"/>
          <w:b/>
          <w:sz w:val="28"/>
          <w:szCs w:val="28"/>
          <w:u w:val="single"/>
          <w:lang w:val="en-US"/>
        </w:rPr>
        <w:t>c losses</w:t>
      </w:r>
      <w:r w:rsidR="009C632C" w:rsidRPr="00DC02D5">
        <w:rPr>
          <w:rFonts w:cs="Arial"/>
          <w:b/>
          <w:sz w:val="28"/>
          <w:szCs w:val="28"/>
          <w:u w:val="single"/>
          <w:lang w:val="en-US"/>
        </w:rPr>
        <w:t>:</w:t>
      </w:r>
    </w:p>
    <w:p w:rsidR="00DC02D5" w:rsidRPr="00DC02D5" w:rsidRDefault="00DC02D5" w:rsidP="004B7121">
      <w:pPr>
        <w:rPr>
          <w:rFonts w:cs="Arial"/>
          <w:b/>
          <w:sz w:val="28"/>
          <w:szCs w:val="28"/>
          <w:lang w:val="en-US"/>
        </w:rPr>
      </w:pPr>
      <w:r w:rsidRPr="00DC02D5">
        <w:rPr>
          <w:rFonts w:cs="Arial"/>
          <w:b/>
          <w:sz w:val="28"/>
          <w:szCs w:val="28"/>
          <w:lang w:val="en-US"/>
        </w:rPr>
        <w:t>1.6.1 Hysteresis losses</w:t>
      </w:r>
    </w:p>
    <w:p w:rsidR="00DC02D5" w:rsidRDefault="004B7121" w:rsidP="004B7121">
      <w:pPr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 xml:space="preserve">Existence of these losses </w:t>
      </w:r>
    </w:p>
    <w:p w:rsidR="009C632C" w:rsidRPr="005209F0" w:rsidRDefault="004B7121" w:rsidP="004B7121">
      <w:pPr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 xml:space="preserve">Calculation of the energy consumed </w:t>
      </w:r>
      <w:r w:rsidR="009C249D">
        <w:rPr>
          <w:rFonts w:cs="Arial"/>
          <w:sz w:val="28"/>
          <w:szCs w:val="28"/>
          <w:lang w:val="en-US"/>
        </w:rPr>
        <w:t>by</w:t>
      </w:r>
      <w:r w:rsidR="009C249D" w:rsidRPr="005209F0">
        <w:rPr>
          <w:rFonts w:cs="Arial"/>
          <w:sz w:val="28"/>
          <w:szCs w:val="28"/>
          <w:lang w:val="en-US"/>
        </w:rPr>
        <w:t xml:space="preserve"> </w:t>
      </w:r>
      <w:r w:rsidRPr="005209F0">
        <w:rPr>
          <w:rFonts w:cs="Arial"/>
          <w:sz w:val="28"/>
          <w:szCs w:val="28"/>
          <w:lang w:val="en-US"/>
        </w:rPr>
        <w:t>an iron core inductance</w:t>
      </w:r>
      <w:r w:rsidR="009C632C" w:rsidRPr="005209F0">
        <w:rPr>
          <w:rFonts w:cs="Arial"/>
          <w:sz w:val="28"/>
          <w:szCs w:val="28"/>
          <w:lang w:val="en-US"/>
        </w:rPr>
        <w:t>:</w:t>
      </w:r>
      <w:r w:rsidR="009C632C" w:rsidRPr="005209F0">
        <w:rPr>
          <w:sz w:val="28"/>
          <w:szCs w:val="28"/>
          <w:lang w:val="en-US"/>
        </w:rPr>
        <w:t xml:space="preserve"> </w:t>
      </w:r>
      <w:r w:rsidR="009C632C" w:rsidRPr="005209F0">
        <w:rPr>
          <w:position w:val="-24"/>
          <w:sz w:val="28"/>
          <w:szCs w:val="28"/>
          <w:lang w:val="en-GB"/>
        </w:rPr>
        <w:object w:dxaOrig="3700" w:dyaOrig="620">
          <v:shape id="_x0000_i1083" type="#_x0000_t75" style="width:318.85pt;height:45.8pt" o:ole="">
            <v:imagedata r:id="rId111" o:title=""/>
          </v:shape>
          <o:OLEObject Type="Embed" ProgID="Equation.3" ShapeID="_x0000_i1083" DrawAspect="Content" ObjectID="_1445960158" r:id="rId112"/>
        </w:object>
      </w:r>
    </w:p>
    <w:p w:rsidR="009C632C" w:rsidRPr="005209F0" w:rsidRDefault="004B7121" w:rsidP="009C632C">
      <w:pPr>
        <w:jc w:val="both"/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 xml:space="preserve">The </w:t>
      </w:r>
      <w:r w:rsidR="00C76DD6">
        <w:rPr>
          <w:rFonts w:cs="Arial"/>
          <w:sz w:val="28"/>
          <w:szCs w:val="28"/>
          <w:lang w:val="en-US"/>
        </w:rPr>
        <w:t xml:space="preserve">specific </w:t>
      </w:r>
      <w:proofErr w:type="spellStart"/>
      <w:proofErr w:type="gramStart"/>
      <w:r w:rsidR="00C76DD6">
        <w:rPr>
          <w:rFonts w:cs="Arial"/>
          <w:sz w:val="28"/>
          <w:szCs w:val="28"/>
          <w:lang w:val="en-US"/>
        </w:rPr>
        <w:t>volumic</w:t>
      </w:r>
      <w:proofErr w:type="spellEnd"/>
      <w:r w:rsidR="00C76DD6">
        <w:rPr>
          <w:rFonts w:cs="Arial"/>
          <w:sz w:val="28"/>
          <w:szCs w:val="28"/>
          <w:lang w:val="en-US"/>
        </w:rPr>
        <w:t xml:space="preserve"> </w:t>
      </w:r>
      <w:r w:rsidR="00BD2CAB">
        <w:rPr>
          <w:rFonts w:cs="Arial"/>
          <w:sz w:val="28"/>
          <w:szCs w:val="28"/>
          <w:lang w:val="en-US"/>
        </w:rPr>
        <w:t xml:space="preserve"> </w:t>
      </w:r>
      <w:r w:rsidRPr="005209F0">
        <w:rPr>
          <w:rFonts w:cs="Arial"/>
          <w:sz w:val="28"/>
          <w:szCs w:val="28"/>
          <w:lang w:val="en-US"/>
        </w:rPr>
        <w:t>differential</w:t>
      </w:r>
      <w:proofErr w:type="gramEnd"/>
      <w:r w:rsidRPr="005209F0">
        <w:rPr>
          <w:rFonts w:cs="Arial"/>
          <w:sz w:val="28"/>
          <w:szCs w:val="28"/>
          <w:lang w:val="en-US"/>
        </w:rPr>
        <w:t xml:space="preserve"> energy is</w:t>
      </w:r>
      <w:r w:rsidR="009C632C" w:rsidRPr="005209F0">
        <w:rPr>
          <w:rFonts w:cs="Arial"/>
          <w:sz w:val="28"/>
          <w:szCs w:val="28"/>
          <w:lang w:val="en-US"/>
        </w:rPr>
        <w:t>:</w:t>
      </w:r>
      <w:r w:rsidR="009C632C" w:rsidRPr="005209F0">
        <w:rPr>
          <w:rFonts w:cs="Arial"/>
          <w:position w:val="-24"/>
          <w:sz w:val="28"/>
          <w:szCs w:val="28"/>
        </w:rPr>
        <w:object w:dxaOrig="1260" w:dyaOrig="620">
          <v:shape id="_x0000_i1084" type="#_x0000_t75" style="width:74.8pt;height:38.35pt" o:ole="">
            <v:imagedata r:id="rId113" o:title=""/>
          </v:shape>
          <o:OLEObject Type="Embed" ProgID="Equation.3" ShapeID="_x0000_i1084" DrawAspect="Content" ObjectID="_1445960159" r:id="rId114"/>
        </w:object>
      </w:r>
      <w:r w:rsidR="009C632C" w:rsidRPr="005209F0">
        <w:rPr>
          <w:rFonts w:cs="Arial"/>
          <w:sz w:val="28"/>
          <w:szCs w:val="28"/>
          <w:lang w:val="en-US"/>
        </w:rPr>
        <w:t xml:space="preserve"> </w:t>
      </w:r>
    </w:p>
    <w:p w:rsidR="009C632C" w:rsidRPr="005209F0" w:rsidRDefault="004B7121" w:rsidP="009C632C">
      <w:pPr>
        <w:jc w:val="both"/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 xml:space="preserve">Thus the surface of the hysteresis </w:t>
      </w:r>
      <w:r w:rsidR="00BD2CAB">
        <w:rPr>
          <w:rFonts w:cs="Arial"/>
          <w:sz w:val="28"/>
          <w:szCs w:val="28"/>
          <w:lang w:val="en-US"/>
        </w:rPr>
        <w:t xml:space="preserve">loop </w:t>
      </w:r>
      <w:r w:rsidRPr="005209F0">
        <w:rPr>
          <w:rFonts w:cs="Arial"/>
          <w:sz w:val="28"/>
          <w:szCs w:val="28"/>
          <w:lang w:val="en-US"/>
        </w:rPr>
        <w:t>represents losses in the so-called ferromagnetic material</w:t>
      </w:r>
      <w:r w:rsidR="009C632C" w:rsidRPr="005209F0">
        <w:rPr>
          <w:rFonts w:cs="Arial"/>
          <w:sz w:val="28"/>
          <w:szCs w:val="28"/>
          <w:lang w:val="en-US"/>
        </w:rPr>
        <w:t>:</w:t>
      </w:r>
    </w:p>
    <w:bookmarkStart w:id="16" w:name="_MON_1410937766"/>
    <w:bookmarkEnd w:id="16"/>
    <w:p w:rsidR="009C632C" w:rsidRPr="006B0F97" w:rsidRDefault="00DB2D8D" w:rsidP="009C632C">
      <w:pPr>
        <w:jc w:val="center"/>
        <w:rPr>
          <w:rFonts w:cs="Arial"/>
          <w:sz w:val="32"/>
          <w:szCs w:val="32"/>
        </w:rPr>
      </w:pPr>
      <w:r w:rsidRPr="006B0F97">
        <w:rPr>
          <w:rFonts w:cs="Arial"/>
          <w:sz w:val="32"/>
          <w:szCs w:val="32"/>
        </w:rPr>
        <w:object w:dxaOrig="8145" w:dyaOrig="2310">
          <v:shape id="_x0000_i1085" type="#_x0000_t75" style="width:404.9pt;height:115.95pt" o:ole="">
            <v:imagedata r:id="rId115" o:title=""/>
          </v:shape>
          <o:OLEObject Type="Embed" ProgID="Word.Picture.8" ShapeID="_x0000_i1085" DrawAspect="Content" ObjectID="_1445960160" r:id="rId116"/>
        </w:object>
      </w:r>
    </w:p>
    <w:p w:rsidR="009C632C" w:rsidRPr="005209F0" w:rsidRDefault="00BD2CAB" w:rsidP="009C632C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Steinmetz</w:t>
      </w:r>
      <w:r w:rsidRPr="005209F0">
        <w:rPr>
          <w:rFonts w:cs="Arial"/>
          <w:sz w:val="28"/>
          <w:szCs w:val="28"/>
          <w:lang w:val="en-US"/>
        </w:rPr>
        <w:t xml:space="preserve"> </w:t>
      </w:r>
      <w:r w:rsidR="004B7121" w:rsidRPr="005209F0">
        <w:rPr>
          <w:rFonts w:cs="Arial"/>
          <w:sz w:val="28"/>
          <w:szCs w:val="28"/>
          <w:lang w:val="en-US"/>
        </w:rPr>
        <w:t>suggested the following experimental formula</w:t>
      </w:r>
      <w:r w:rsidR="009C632C" w:rsidRPr="005209F0">
        <w:rPr>
          <w:rFonts w:cs="Arial"/>
          <w:sz w:val="28"/>
          <w:szCs w:val="28"/>
          <w:lang w:val="en-US"/>
        </w:rPr>
        <w:t>:</w:t>
      </w:r>
    </w:p>
    <w:p w:rsidR="009C632C" w:rsidRPr="00E05F3E" w:rsidRDefault="009C632C" w:rsidP="009C632C">
      <w:pPr>
        <w:jc w:val="both"/>
        <w:rPr>
          <w:rFonts w:cs="Arial"/>
          <w:sz w:val="28"/>
          <w:szCs w:val="28"/>
          <w:lang w:val="en-US"/>
        </w:rPr>
      </w:pPr>
      <w:r w:rsidRPr="00E05F3E">
        <w:rPr>
          <w:rFonts w:cs="Arial"/>
          <w:sz w:val="28"/>
          <w:szCs w:val="28"/>
          <w:lang w:val="en-US"/>
        </w:rPr>
        <w:t>P</w:t>
      </w:r>
      <w:r w:rsidRPr="00E05F3E">
        <w:rPr>
          <w:rFonts w:cs="Arial"/>
          <w:sz w:val="28"/>
          <w:szCs w:val="28"/>
          <w:vertAlign w:val="subscript"/>
          <w:lang w:val="en-US"/>
        </w:rPr>
        <w:t xml:space="preserve">H </w:t>
      </w:r>
      <w:r w:rsidRPr="00E05F3E">
        <w:rPr>
          <w:rFonts w:cs="Arial"/>
          <w:sz w:val="28"/>
          <w:szCs w:val="28"/>
          <w:lang w:val="en-US"/>
        </w:rPr>
        <w:t xml:space="preserve">= </w:t>
      </w:r>
      <w:proofErr w:type="spellStart"/>
      <w:r w:rsidRPr="00E05F3E">
        <w:rPr>
          <w:rFonts w:cs="Arial"/>
          <w:sz w:val="28"/>
          <w:szCs w:val="28"/>
          <w:lang w:val="en-US"/>
        </w:rPr>
        <w:t>C</w:t>
      </w:r>
      <w:r w:rsidRPr="00E05F3E">
        <w:rPr>
          <w:rFonts w:cs="Arial"/>
          <w:sz w:val="28"/>
          <w:szCs w:val="28"/>
          <w:vertAlign w:val="subscript"/>
          <w:lang w:val="en-US"/>
        </w:rPr>
        <w:t>h</w:t>
      </w:r>
      <w:r w:rsidRPr="00E05F3E">
        <w:rPr>
          <w:rFonts w:cs="Arial"/>
          <w:sz w:val="28"/>
          <w:szCs w:val="28"/>
          <w:lang w:val="en-US"/>
        </w:rPr>
        <w:t>.F.B</w:t>
      </w:r>
      <w:proofErr w:type="spellEnd"/>
      <w:r w:rsidRPr="005209F0">
        <w:rPr>
          <w:rFonts w:cs="Arial"/>
          <w:sz w:val="28"/>
          <w:szCs w:val="28"/>
          <w:vertAlign w:val="superscript"/>
        </w:rPr>
        <w:sym w:font="Symbol" w:char="F061"/>
      </w:r>
    </w:p>
    <w:p w:rsidR="009C632C" w:rsidRPr="005209F0" w:rsidRDefault="009C632C" w:rsidP="009C632C">
      <w:pPr>
        <w:jc w:val="both"/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>C</w:t>
      </w:r>
      <w:r w:rsidRPr="005209F0">
        <w:rPr>
          <w:rFonts w:cs="Arial"/>
          <w:sz w:val="28"/>
          <w:szCs w:val="28"/>
          <w:vertAlign w:val="subscript"/>
          <w:lang w:val="en-US"/>
        </w:rPr>
        <w:t>H</w:t>
      </w:r>
      <w:r w:rsidRPr="005209F0">
        <w:rPr>
          <w:rFonts w:cs="Arial"/>
          <w:sz w:val="28"/>
          <w:szCs w:val="28"/>
          <w:lang w:val="en-US"/>
        </w:rPr>
        <w:t xml:space="preserve"> d</w:t>
      </w:r>
      <w:r w:rsidR="00BD2CAB">
        <w:rPr>
          <w:rFonts w:cs="Arial"/>
          <w:sz w:val="28"/>
          <w:szCs w:val="28"/>
          <w:lang w:val="en-US"/>
        </w:rPr>
        <w:t>e</w:t>
      </w:r>
      <w:r w:rsidRPr="005209F0">
        <w:rPr>
          <w:rFonts w:cs="Arial"/>
          <w:sz w:val="28"/>
          <w:szCs w:val="28"/>
          <w:lang w:val="en-US"/>
        </w:rPr>
        <w:t>pend</w:t>
      </w:r>
      <w:r w:rsidR="004B7121" w:rsidRPr="005209F0">
        <w:rPr>
          <w:rFonts w:cs="Arial"/>
          <w:sz w:val="28"/>
          <w:szCs w:val="28"/>
          <w:lang w:val="en-US"/>
        </w:rPr>
        <w:t>s</w:t>
      </w:r>
      <w:r w:rsidRPr="005209F0">
        <w:rPr>
          <w:rFonts w:cs="Arial"/>
          <w:sz w:val="28"/>
          <w:szCs w:val="28"/>
          <w:lang w:val="en-US"/>
        </w:rPr>
        <w:t xml:space="preserve"> </w:t>
      </w:r>
      <w:r w:rsidR="004B7121" w:rsidRPr="005209F0">
        <w:rPr>
          <w:rFonts w:cs="Arial"/>
          <w:sz w:val="28"/>
          <w:szCs w:val="28"/>
          <w:lang w:val="en-US"/>
        </w:rPr>
        <w:t xml:space="preserve">on </w:t>
      </w:r>
      <w:r w:rsidR="00BD2CAB">
        <w:rPr>
          <w:rFonts w:cs="Arial"/>
          <w:sz w:val="28"/>
          <w:szCs w:val="28"/>
          <w:lang w:val="en-US"/>
        </w:rPr>
        <w:t xml:space="preserve">the </w:t>
      </w:r>
      <w:r w:rsidRPr="005209F0">
        <w:rPr>
          <w:rFonts w:cs="Arial"/>
          <w:sz w:val="28"/>
          <w:szCs w:val="28"/>
          <w:lang w:val="en-US"/>
        </w:rPr>
        <w:t>mat</w:t>
      </w:r>
      <w:r w:rsidR="004B7121" w:rsidRPr="005209F0">
        <w:rPr>
          <w:rFonts w:cs="Arial"/>
          <w:sz w:val="28"/>
          <w:szCs w:val="28"/>
          <w:lang w:val="en-US"/>
        </w:rPr>
        <w:t>erial</w:t>
      </w:r>
    </w:p>
    <w:p w:rsidR="009C632C" w:rsidRPr="005209F0" w:rsidRDefault="009C632C" w:rsidP="009C632C">
      <w:pPr>
        <w:jc w:val="both"/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 xml:space="preserve">F </w:t>
      </w:r>
      <w:r w:rsidR="004B7121" w:rsidRPr="005209F0">
        <w:rPr>
          <w:rFonts w:cs="Arial"/>
          <w:sz w:val="28"/>
          <w:szCs w:val="28"/>
          <w:lang w:val="en-US"/>
        </w:rPr>
        <w:t xml:space="preserve">is the </w:t>
      </w:r>
      <w:r w:rsidR="00BD2CAB">
        <w:rPr>
          <w:rFonts w:cs="Arial"/>
          <w:sz w:val="28"/>
          <w:szCs w:val="28"/>
          <w:lang w:val="en-US"/>
        </w:rPr>
        <w:t xml:space="preserve">activation </w:t>
      </w:r>
      <w:r w:rsidR="004B7121" w:rsidRPr="005209F0">
        <w:rPr>
          <w:rFonts w:cs="Arial"/>
          <w:sz w:val="28"/>
          <w:szCs w:val="28"/>
          <w:lang w:val="en-US"/>
        </w:rPr>
        <w:t xml:space="preserve">frequency </w:t>
      </w:r>
      <w:r w:rsidR="00BD2CAB">
        <w:rPr>
          <w:rFonts w:cs="Arial"/>
          <w:sz w:val="28"/>
          <w:szCs w:val="28"/>
          <w:lang w:val="en-US"/>
        </w:rPr>
        <w:t>in the</w:t>
      </w:r>
      <w:r w:rsidR="00BD2CAB" w:rsidRPr="005209F0">
        <w:rPr>
          <w:rFonts w:cs="Arial"/>
          <w:sz w:val="28"/>
          <w:szCs w:val="28"/>
          <w:lang w:val="en-US"/>
        </w:rPr>
        <w:t xml:space="preserve"> </w:t>
      </w:r>
      <w:r w:rsidR="00BD2CAB">
        <w:rPr>
          <w:rFonts w:cs="Arial"/>
          <w:sz w:val="28"/>
          <w:szCs w:val="28"/>
          <w:lang w:val="en-US"/>
        </w:rPr>
        <w:t xml:space="preserve">range </w:t>
      </w:r>
      <w:r w:rsidRPr="005209F0">
        <w:rPr>
          <w:rFonts w:cs="Arial"/>
          <w:sz w:val="28"/>
          <w:szCs w:val="28"/>
          <w:lang w:val="en-US"/>
        </w:rPr>
        <w:t>50-60Hz</w:t>
      </w:r>
      <w:r w:rsidR="00BD2CAB">
        <w:rPr>
          <w:rFonts w:cs="Arial"/>
          <w:sz w:val="28"/>
          <w:szCs w:val="28"/>
          <w:lang w:val="en-US"/>
        </w:rPr>
        <w:t xml:space="preserve"> </w:t>
      </w:r>
    </w:p>
    <w:p w:rsidR="009C632C" w:rsidRDefault="004B7121" w:rsidP="009C632C">
      <w:pPr>
        <w:jc w:val="both"/>
        <w:rPr>
          <w:rFonts w:cs="Arial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>For steels</w:t>
      </w:r>
      <w:r w:rsidR="00B82150">
        <w:rPr>
          <w:rFonts w:cs="Arial"/>
          <w:sz w:val="28"/>
          <w:szCs w:val="28"/>
          <w:lang w:val="en-US"/>
        </w:rPr>
        <w:t>,</w:t>
      </w:r>
      <w:r w:rsidRPr="005209F0">
        <w:rPr>
          <w:rFonts w:cs="Arial"/>
          <w:sz w:val="28"/>
          <w:szCs w:val="28"/>
          <w:lang w:val="en-US"/>
        </w:rPr>
        <w:t xml:space="preserve"> </w:t>
      </w:r>
      <w:r w:rsidR="00B82150" w:rsidRPr="005209F0">
        <w:rPr>
          <w:rFonts w:cs="Arial"/>
          <w:sz w:val="28"/>
          <w:szCs w:val="28"/>
          <w:lang w:val="en-US"/>
        </w:rPr>
        <w:t>C</w:t>
      </w:r>
      <w:r w:rsidR="00B82150" w:rsidRPr="005209F0">
        <w:rPr>
          <w:rFonts w:cs="Arial"/>
          <w:sz w:val="28"/>
          <w:szCs w:val="28"/>
          <w:vertAlign w:val="subscript"/>
          <w:lang w:val="en-US"/>
        </w:rPr>
        <w:t>H</w:t>
      </w:r>
      <w:r w:rsidR="00B82150" w:rsidRPr="00B82150" w:rsidDel="00B82150">
        <w:rPr>
          <w:rFonts w:cs="Arial"/>
          <w:sz w:val="28"/>
          <w:szCs w:val="28"/>
          <w:lang w:val="en-US"/>
        </w:rPr>
        <w:t xml:space="preserve"> </w:t>
      </w:r>
      <w:r w:rsidR="00B82150">
        <w:rPr>
          <w:rFonts w:cs="Arial"/>
          <w:sz w:val="28"/>
          <w:szCs w:val="28"/>
          <w:lang w:val="en-US"/>
        </w:rPr>
        <w:t>goes from</w:t>
      </w:r>
      <w:r w:rsidRPr="00B82150">
        <w:rPr>
          <w:rFonts w:cs="Arial"/>
          <w:sz w:val="28"/>
          <w:szCs w:val="28"/>
          <w:lang w:val="en-US"/>
        </w:rPr>
        <w:t xml:space="preserve"> 2 </w:t>
      </w:r>
      <w:proofErr w:type="gramStart"/>
      <w:r w:rsidRPr="00B82150">
        <w:rPr>
          <w:rFonts w:cs="Arial"/>
          <w:sz w:val="28"/>
          <w:szCs w:val="28"/>
          <w:lang w:val="en-US"/>
        </w:rPr>
        <w:t xml:space="preserve">to </w:t>
      </w:r>
      <w:proofErr w:type="gramEnd"/>
      <w:r w:rsidR="009C632C" w:rsidRPr="00B82150">
        <w:rPr>
          <w:rFonts w:cs="Arial"/>
          <w:sz w:val="28"/>
          <w:szCs w:val="28"/>
        </w:rPr>
        <w:sym w:font="Symbol" w:char="F061"/>
      </w:r>
      <w:r w:rsidR="009C632C" w:rsidRPr="00B82150">
        <w:rPr>
          <w:rFonts w:cs="Arial"/>
          <w:sz w:val="28"/>
          <w:szCs w:val="28"/>
          <w:lang w:val="en-US"/>
        </w:rPr>
        <w:t>.</w:t>
      </w:r>
    </w:p>
    <w:p w:rsidR="00DC02D5" w:rsidRPr="00BF1E04" w:rsidRDefault="00DC02D5" w:rsidP="009C632C">
      <w:pPr>
        <w:jc w:val="both"/>
        <w:rPr>
          <w:rFonts w:cs="Arial"/>
          <w:color w:val="FF0000"/>
          <w:sz w:val="28"/>
          <w:szCs w:val="28"/>
          <w:lang w:val="en-US"/>
        </w:rPr>
      </w:pPr>
    </w:p>
    <w:p w:rsidR="00DC02D5" w:rsidRPr="00E05F3E" w:rsidRDefault="00DC02D5" w:rsidP="00DC02D5">
      <w:pPr>
        <w:jc w:val="both"/>
        <w:rPr>
          <w:rFonts w:cs="Arial"/>
          <w:b/>
          <w:sz w:val="28"/>
          <w:szCs w:val="28"/>
          <w:lang w:val="en-US"/>
        </w:rPr>
      </w:pPr>
      <w:r w:rsidRPr="00E05F3E">
        <w:rPr>
          <w:rFonts w:cs="Arial"/>
          <w:b/>
          <w:sz w:val="28"/>
          <w:szCs w:val="28"/>
          <w:lang w:val="en-US"/>
        </w:rPr>
        <w:t xml:space="preserve">1.6.2 Eddy current </w:t>
      </w:r>
      <w:proofErr w:type="gramStart"/>
      <w:r w:rsidRPr="00E05F3E">
        <w:rPr>
          <w:rFonts w:cs="Arial"/>
          <w:b/>
          <w:sz w:val="28"/>
          <w:szCs w:val="28"/>
          <w:lang w:val="en-US"/>
        </w:rPr>
        <w:t>losses</w:t>
      </w:r>
      <w:r w:rsidR="00C76DD6">
        <w:rPr>
          <w:rFonts w:cs="Arial"/>
          <w:b/>
          <w:sz w:val="28"/>
          <w:szCs w:val="28"/>
          <w:lang w:val="en-US"/>
        </w:rPr>
        <w:t xml:space="preserve"> </w:t>
      </w:r>
      <w:r w:rsidRPr="00E05F3E">
        <w:rPr>
          <w:rFonts w:cs="Arial"/>
          <w:b/>
          <w:sz w:val="28"/>
          <w:szCs w:val="28"/>
          <w:lang w:val="en-US"/>
        </w:rPr>
        <w:t>:</w:t>
      </w:r>
      <w:proofErr w:type="gramEnd"/>
    </w:p>
    <w:p w:rsidR="00C76DD6" w:rsidRDefault="00BD2CAB" w:rsidP="00DC02D5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F</w:t>
      </w:r>
      <w:r w:rsidR="00DC02D5" w:rsidRPr="005209F0">
        <w:rPr>
          <w:rFonts w:cs="Arial"/>
          <w:sz w:val="28"/>
          <w:szCs w:val="28"/>
          <w:lang w:val="en-US"/>
        </w:rPr>
        <w:t xml:space="preserve">erromagnetic </w:t>
      </w:r>
      <w:r>
        <w:rPr>
          <w:rFonts w:cs="Arial"/>
          <w:sz w:val="28"/>
          <w:szCs w:val="28"/>
          <w:lang w:val="en-US"/>
        </w:rPr>
        <w:t xml:space="preserve">materials </w:t>
      </w:r>
      <w:r w:rsidR="00DC02D5" w:rsidRPr="005209F0">
        <w:rPr>
          <w:rFonts w:cs="Arial"/>
          <w:sz w:val="28"/>
          <w:szCs w:val="28"/>
          <w:lang w:val="en-US"/>
        </w:rPr>
        <w:t xml:space="preserve">(Fe, Ni) are also electrical conductors. </w:t>
      </w:r>
    </w:p>
    <w:p w:rsidR="00DC02D5" w:rsidRPr="00DC02D5" w:rsidRDefault="00DC02D5" w:rsidP="00DC02D5">
      <w:pPr>
        <w:jc w:val="both"/>
        <w:rPr>
          <w:rFonts w:cs="Arial"/>
          <w:color w:val="FF0000"/>
          <w:sz w:val="28"/>
          <w:szCs w:val="28"/>
          <w:lang w:val="en-US"/>
        </w:rPr>
      </w:pPr>
      <w:r w:rsidRPr="005209F0">
        <w:rPr>
          <w:rFonts w:cs="Arial"/>
          <w:sz w:val="28"/>
          <w:szCs w:val="28"/>
          <w:lang w:val="en-US"/>
        </w:rPr>
        <w:t xml:space="preserve">Thus variations in flow induce voltage </w:t>
      </w:r>
      <w:r w:rsidR="00BD2CAB">
        <w:rPr>
          <w:rFonts w:cs="Arial"/>
          <w:sz w:val="28"/>
          <w:szCs w:val="28"/>
          <w:lang w:val="en-US"/>
        </w:rPr>
        <w:t>and therefore</w:t>
      </w:r>
      <w:r w:rsidR="00BD2CAB" w:rsidRPr="005209F0">
        <w:rPr>
          <w:rFonts w:cs="Arial"/>
          <w:sz w:val="28"/>
          <w:szCs w:val="28"/>
          <w:lang w:val="en-US"/>
        </w:rPr>
        <w:t xml:space="preserve"> </w:t>
      </w:r>
      <w:r w:rsidRPr="005209F0">
        <w:rPr>
          <w:rFonts w:cs="Arial"/>
          <w:sz w:val="28"/>
          <w:szCs w:val="28"/>
          <w:lang w:val="en-US"/>
        </w:rPr>
        <w:t>currents in the mass of the</w:t>
      </w:r>
      <w:r w:rsidRPr="00DE1395">
        <w:rPr>
          <w:rFonts w:cs="Arial"/>
          <w:sz w:val="32"/>
          <w:szCs w:val="32"/>
          <w:lang w:val="en-US"/>
        </w:rPr>
        <w:t xml:space="preserve"> </w:t>
      </w:r>
      <w:r w:rsidRPr="005209F0">
        <w:rPr>
          <w:rFonts w:cs="Arial"/>
          <w:sz w:val="28"/>
          <w:szCs w:val="28"/>
          <w:lang w:val="en-US"/>
        </w:rPr>
        <w:t>circuits in a</w:t>
      </w:r>
      <w:r w:rsidRPr="00DE1395">
        <w:rPr>
          <w:rFonts w:cs="Arial"/>
          <w:sz w:val="32"/>
          <w:szCs w:val="32"/>
          <w:lang w:val="en-US"/>
        </w:rPr>
        <w:t xml:space="preserve"> plane</w:t>
      </w:r>
      <w:r>
        <w:rPr>
          <w:rFonts w:cs="Arial"/>
          <w:sz w:val="32"/>
          <w:szCs w:val="32"/>
          <w:lang w:val="en-US"/>
        </w:rPr>
        <w:t xml:space="preserve"> </w:t>
      </w:r>
      <w:r w:rsidRPr="00DC02D5">
        <w:rPr>
          <w:rFonts w:cs="Arial"/>
          <w:sz w:val="28"/>
          <w:szCs w:val="28"/>
          <w:lang w:val="en-US"/>
        </w:rPr>
        <w:t>perpendicular to the direction of the field.</w:t>
      </w:r>
    </w:p>
    <w:p w:rsidR="00DC02D5" w:rsidRPr="00DC02D5" w:rsidRDefault="00DC02D5" w:rsidP="009C632C">
      <w:pPr>
        <w:jc w:val="both"/>
        <w:rPr>
          <w:rFonts w:cs="Arial"/>
          <w:color w:val="FF0000"/>
          <w:sz w:val="28"/>
          <w:szCs w:val="28"/>
          <w:lang w:val="en-US"/>
        </w:rPr>
      </w:pPr>
    </w:p>
    <w:bookmarkStart w:id="17" w:name="_MON_1410938002"/>
    <w:bookmarkEnd w:id="17"/>
    <w:p w:rsidR="009C632C" w:rsidRPr="00DE1395" w:rsidRDefault="00DB2D8D" w:rsidP="00DE1395">
      <w:pPr>
        <w:rPr>
          <w:rFonts w:cs="Arial"/>
          <w:sz w:val="32"/>
          <w:szCs w:val="32"/>
          <w:lang w:val="en-US"/>
        </w:rPr>
      </w:pPr>
      <w:r w:rsidRPr="006F753D">
        <w:rPr>
          <w:rFonts w:cs="Arial"/>
          <w:sz w:val="32"/>
          <w:szCs w:val="32"/>
        </w:rPr>
        <w:object w:dxaOrig="9045" w:dyaOrig="3180">
          <v:shape id="_x0000_i1086" type="#_x0000_t75" style="width:451.65pt;height:158.95pt" o:ole="">
            <v:imagedata r:id="rId117" o:title=""/>
          </v:shape>
          <o:OLEObject Type="Embed" ProgID="Word.Picture.8" ShapeID="_x0000_i1086" DrawAspect="Content" ObjectID="_1445960161" r:id="rId118"/>
        </w:object>
      </w:r>
    </w:p>
    <w:p w:rsidR="009C632C" w:rsidRPr="00BF1E04" w:rsidRDefault="00893F05" w:rsidP="009C632C">
      <w:pPr>
        <w:jc w:val="both"/>
        <w:rPr>
          <w:rFonts w:ascii="o" w:hAnsi="o"/>
          <w:color w:val="FF0000"/>
          <w:position w:val="-34"/>
          <w:sz w:val="32"/>
          <w:szCs w:val="32"/>
          <w:lang w:val="en-US"/>
        </w:rPr>
      </w:pPr>
      <w:r w:rsidRPr="00893F05">
        <w:rPr>
          <w:rFonts w:ascii="o" w:hAnsi="o"/>
          <w:noProof/>
          <w:color w:val="FF0000"/>
          <w:sz w:val="32"/>
          <w:szCs w:val="32"/>
        </w:rPr>
        <w:pict>
          <v:rect id="Rectangle 29" o:spid="_x0000_s1106" style="position:absolute;left:0;text-align:left;margin-left:218.65pt;margin-top:2.95pt;width:147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" filled="f" strokecolor="red" strokeweight="1.5pt"/>
        </w:pict>
      </w:r>
      <w:r w:rsidR="00DE1395" w:rsidRPr="00DE1395">
        <w:rPr>
          <w:rFonts w:ascii="o" w:hAnsi="o"/>
          <w:color w:val="FF0000"/>
          <w:sz w:val="32"/>
          <w:szCs w:val="32"/>
          <w:lang w:val="en-US"/>
        </w:rPr>
        <w:t xml:space="preserve"> Principle of calculation of losses</w:t>
      </w:r>
      <w:r w:rsidR="009C632C" w:rsidRPr="00DE1395">
        <w:rPr>
          <w:rFonts w:ascii="o" w:hAnsi="o"/>
          <w:color w:val="FF0000"/>
          <w:sz w:val="32"/>
          <w:szCs w:val="32"/>
          <w:lang w:val="en-US"/>
        </w:rPr>
        <w:t xml:space="preserve">: </w:t>
      </w:r>
      <w:r w:rsidR="009C632C" w:rsidRPr="009F3368">
        <w:rPr>
          <w:rFonts w:ascii="o" w:hAnsi="o"/>
          <w:color w:val="FF0000"/>
          <w:position w:val="-34"/>
          <w:sz w:val="32"/>
          <w:szCs w:val="32"/>
        </w:rPr>
        <w:object w:dxaOrig="2260" w:dyaOrig="840">
          <v:shape id="_x0000_i1087" type="#_x0000_t75" style="width:137.45pt;height:50.5pt" o:ole="">
            <v:imagedata r:id="rId119" o:title=""/>
          </v:shape>
          <o:OLEObject Type="Embed" ProgID="Equation.3" ShapeID="_x0000_i1087" DrawAspect="Content" ObjectID="_1445960162" r:id="rId120"/>
        </w:object>
      </w:r>
    </w:p>
    <w:p w:rsidR="00DC2A33" w:rsidRPr="00DE1395" w:rsidRDefault="00DC2A33" w:rsidP="009C632C">
      <w:pPr>
        <w:jc w:val="both"/>
        <w:rPr>
          <w:rFonts w:ascii="o" w:hAnsi="o"/>
          <w:color w:val="FF0000"/>
          <w:sz w:val="32"/>
          <w:szCs w:val="32"/>
          <w:lang w:val="en-US"/>
        </w:rPr>
      </w:pPr>
    </w:p>
    <w:p w:rsidR="009C632C" w:rsidRDefault="00DE1395" w:rsidP="009C632C">
      <w:pPr>
        <w:jc w:val="both"/>
        <w:rPr>
          <w:ins w:id="18" w:author="bruno.bonheur" w:date="2012-10-05T09:52:00Z"/>
          <w:rFonts w:ascii="o" w:hAnsi="o"/>
          <w:b/>
          <w:sz w:val="28"/>
          <w:szCs w:val="28"/>
          <w:lang w:val="en-US"/>
        </w:rPr>
      </w:pPr>
      <w:proofErr w:type="gramStart"/>
      <w:r w:rsidRPr="00BB67CC">
        <w:rPr>
          <w:rFonts w:ascii="o" w:hAnsi="o"/>
          <w:b/>
          <w:sz w:val="28"/>
          <w:szCs w:val="28"/>
          <w:lang w:val="en-US"/>
        </w:rPr>
        <w:t>examples</w:t>
      </w:r>
      <w:proofErr w:type="gramEnd"/>
      <w:r w:rsidRPr="00BB67CC">
        <w:rPr>
          <w:rFonts w:ascii="o" w:hAnsi="o"/>
          <w:b/>
          <w:sz w:val="28"/>
          <w:szCs w:val="28"/>
          <w:lang w:val="en-US"/>
        </w:rPr>
        <w:t xml:space="preserve"> of sheet</w:t>
      </w:r>
      <w:r w:rsidR="0068159D">
        <w:rPr>
          <w:rFonts w:ascii="o" w:hAnsi="o"/>
          <w:b/>
          <w:sz w:val="28"/>
          <w:szCs w:val="28"/>
          <w:lang w:val="en-US"/>
        </w:rPr>
        <w:t>s</w:t>
      </w:r>
      <w:r w:rsidRPr="00BB67CC">
        <w:rPr>
          <w:rFonts w:ascii="o" w:hAnsi="o"/>
          <w:b/>
          <w:sz w:val="28"/>
          <w:szCs w:val="28"/>
          <w:lang w:val="en-US"/>
        </w:rPr>
        <w:t xml:space="preserve"> for </w:t>
      </w:r>
      <w:r w:rsidR="0068159D">
        <w:rPr>
          <w:rFonts w:ascii="o" w:hAnsi="o"/>
          <w:b/>
          <w:sz w:val="28"/>
          <w:szCs w:val="28"/>
          <w:lang w:val="en-US"/>
        </w:rPr>
        <w:t xml:space="preserve">an </w:t>
      </w:r>
      <w:r w:rsidR="009C632C" w:rsidRPr="00BB67CC">
        <w:rPr>
          <w:rFonts w:ascii="o" w:hAnsi="o"/>
          <w:b/>
          <w:sz w:val="28"/>
          <w:szCs w:val="28"/>
          <w:lang w:val="en-US"/>
        </w:rPr>
        <w:t>Fe Si:</w:t>
      </w:r>
      <w:r w:rsidR="009C632C" w:rsidRPr="00BB67CC">
        <w:rPr>
          <w:rFonts w:ascii="o" w:hAnsi="o"/>
          <w:b/>
          <w:sz w:val="28"/>
          <w:szCs w:val="28"/>
          <w:u w:val="single"/>
        </w:rPr>
        <w:sym w:font="Symbol" w:char="F076"/>
      </w:r>
      <w:r w:rsidR="00842FDC" w:rsidRPr="00842FDC">
        <w:rPr>
          <w:rFonts w:ascii="o" w:hAnsi="o"/>
          <w:b/>
          <w:sz w:val="28"/>
          <w:szCs w:val="28"/>
          <w:u w:val="single"/>
          <w:lang w:val="en-US"/>
        </w:rPr>
        <w:t xml:space="preserve"> </w:t>
      </w:r>
      <w:r w:rsidR="0068159D" w:rsidRPr="00BB67CC">
        <w:rPr>
          <w:rFonts w:ascii="o" w:hAnsi="o"/>
          <w:b/>
          <w:sz w:val="28"/>
          <w:szCs w:val="28"/>
          <w:lang w:val="en-US"/>
        </w:rPr>
        <w:t>transformer</w:t>
      </w:r>
    </w:p>
    <w:p w:rsidR="007F7582" w:rsidRPr="00BB67CC" w:rsidRDefault="007F7582" w:rsidP="009C632C">
      <w:pPr>
        <w:jc w:val="both"/>
        <w:rPr>
          <w:rFonts w:ascii="o" w:hAnsi="o"/>
          <w:b/>
          <w:sz w:val="28"/>
          <w:szCs w:val="28"/>
          <w:u w:val="single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823"/>
        <w:gridCol w:w="1186"/>
        <w:gridCol w:w="1454"/>
        <w:gridCol w:w="1467"/>
        <w:gridCol w:w="1118"/>
        <w:gridCol w:w="1296"/>
      </w:tblGrid>
      <w:tr w:rsidR="009C632C" w:rsidRPr="006F0D9C" w:rsidTr="009C632C">
        <w:tc>
          <w:tcPr>
            <w:tcW w:w="1120" w:type="dxa"/>
          </w:tcPr>
          <w:p w:rsidR="009C632C" w:rsidRPr="006F0D9C" w:rsidRDefault="009C632C" w:rsidP="00DE1395">
            <w:pPr>
              <w:rPr>
                <w:b/>
                <w:sz w:val="28"/>
                <w:szCs w:val="28"/>
              </w:rPr>
            </w:pPr>
            <w:proofErr w:type="spellStart"/>
            <w:r w:rsidRPr="006F0D9C">
              <w:rPr>
                <w:b/>
                <w:sz w:val="28"/>
                <w:szCs w:val="28"/>
              </w:rPr>
              <w:t>qualit</w:t>
            </w:r>
            <w:r w:rsidR="00DE1395">
              <w:rPr>
                <w:b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823" w:type="dxa"/>
          </w:tcPr>
          <w:p w:rsidR="009C632C" w:rsidRPr="006F0D9C" w:rsidRDefault="00DE1395" w:rsidP="00DE139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thickness</w:t>
            </w:r>
            <w:proofErr w:type="spellEnd"/>
            <w:r w:rsidR="009C632C" w:rsidRPr="006F0D9C">
              <w:rPr>
                <w:b/>
                <w:sz w:val="28"/>
                <w:szCs w:val="28"/>
              </w:rPr>
              <w:t xml:space="preserve"> mm</w:t>
            </w:r>
          </w:p>
        </w:tc>
        <w:tc>
          <w:tcPr>
            <w:tcW w:w="4107" w:type="dxa"/>
            <w:gridSpan w:val="3"/>
          </w:tcPr>
          <w:p w:rsidR="009C632C" w:rsidRPr="00DE1395" w:rsidRDefault="00DE1395" w:rsidP="00DE1395">
            <w:pPr>
              <w:rPr>
                <w:b/>
                <w:sz w:val="28"/>
                <w:szCs w:val="28"/>
                <w:lang w:val="en-US"/>
              </w:rPr>
            </w:pPr>
            <w:r w:rsidRPr="00DE1395">
              <w:rPr>
                <w:b/>
                <w:sz w:val="28"/>
                <w:szCs w:val="28"/>
                <w:lang w:val="en-US"/>
              </w:rPr>
              <w:t xml:space="preserve">Induction for the H field </w:t>
            </w:r>
            <w:r w:rsidR="009C632C" w:rsidRPr="00DE1395">
              <w:rPr>
                <w:b/>
                <w:sz w:val="28"/>
                <w:szCs w:val="28"/>
                <w:lang w:val="en-US"/>
              </w:rPr>
              <w:t xml:space="preserve"> AT/m</w:t>
            </w:r>
          </w:p>
        </w:tc>
        <w:tc>
          <w:tcPr>
            <w:tcW w:w="2414" w:type="dxa"/>
            <w:gridSpan w:val="2"/>
          </w:tcPr>
          <w:p w:rsidR="009C632C" w:rsidRDefault="00DE1395" w:rsidP="009C632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Losses</w:t>
            </w:r>
            <w:proofErr w:type="spellEnd"/>
            <w:r w:rsidR="009C632C" w:rsidRPr="006F0D9C">
              <w:rPr>
                <w:b/>
                <w:sz w:val="28"/>
                <w:szCs w:val="28"/>
              </w:rPr>
              <w:t xml:space="preserve"> w/kg</w:t>
            </w:r>
          </w:p>
          <w:p w:rsidR="00C76DD6" w:rsidRPr="00C76DD6" w:rsidRDefault="00C76DD6" w:rsidP="00C76D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76DD6">
              <w:rPr>
                <w:rFonts w:cs="Arial"/>
                <w:b/>
                <w:sz w:val="28"/>
                <w:szCs w:val="28"/>
                <w:u w:val="single"/>
              </w:rPr>
              <w:t>ω</w:t>
            </w:r>
          </w:p>
        </w:tc>
      </w:tr>
      <w:tr w:rsidR="009C632C" w:rsidRPr="006F0D9C" w:rsidTr="009C632C">
        <w:trPr>
          <w:trHeight w:val="408"/>
        </w:trPr>
        <w:tc>
          <w:tcPr>
            <w:tcW w:w="1120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454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467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118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1T</w:t>
            </w:r>
          </w:p>
        </w:tc>
        <w:tc>
          <w:tcPr>
            <w:tcW w:w="129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1.5T</w:t>
            </w:r>
          </w:p>
        </w:tc>
      </w:tr>
      <w:tr w:rsidR="009C632C" w:rsidRPr="006F0D9C" w:rsidTr="009C632C">
        <w:tc>
          <w:tcPr>
            <w:tcW w:w="1120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823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0.35</w:t>
            </w:r>
          </w:p>
        </w:tc>
        <w:tc>
          <w:tcPr>
            <w:tcW w:w="118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1.46</w:t>
            </w:r>
          </w:p>
        </w:tc>
        <w:tc>
          <w:tcPr>
            <w:tcW w:w="1454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1.55</w:t>
            </w:r>
          </w:p>
        </w:tc>
        <w:tc>
          <w:tcPr>
            <w:tcW w:w="1467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1.65</w:t>
            </w:r>
          </w:p>
        </w:tc>
        <w:tc>
          <w:tcPr>
            <w:tcW w:w="1118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0.93</w:t>
            </w:r>
          </w:p>
        </w:tc>
        <w:tc>
          <w:tcPr>
            <w:tcW w:w="129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2.35</w:t>
            </w:r>
          </w:p>
        </w:tc>
      </w:tr>
      <w:tr w:rsidR="009C632C" w:rsidRPr="006F0D9C" w:rsidTr="009C632C">
        <w:tc>
          <w:tcPr>
            <w:tcW w:w="1120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23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0.35</w:t>
            </w:r>
          </w:p>
        </w:tc>
        <w:tc>
          <w:tcPr>
            <w:tcW w:w="118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1.46</w:t>
            </w:r>
          </w:p>
        </w:tc>
        <w:tc>
          <w:tcPr>
            <w:tcW w:w="1454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1.55</w:t>
            </w:r>
          </w:p>
        </w:tc>
        <w:tc>
          <w:tcPr>
            <w:tcW w:w="1467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1.65</w:t>
            </w:r>
          </w:p>
        </w:tc>
        <w:tc>
          <w:tcPr>
            <w:tcW w:w="1118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2.5</w:t>
            </w:r>
          </w:p>
        </w:tc>
      </w:tr>
      <w:tr w:rsidR="009C632C" w:rsidRPr="006F0D9C" w:rsidTr="009C632C">
        <w:tc>
          <w:tcPr>
            <w:tcW w:w="1120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823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0.35</w:t>
            </w:r>
          </w:p>
        </w:tc>
        <w:tc>
          <w:tcPr>
            <w:tcW w:w="118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1.43</w:t>
            </w:r>
          </w:p>
        </w:tc>
        <w:tc>
          <w:tcPr>
            <w:tcW w:w="1454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1.55</w:t>
            </w:r>
          </w:p>
        </w:tc>
        <w:tc>
          <w:tcPr>
            <w:tcW w:w="1467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1.65</w:t>
            </w:r>
          </w:p>
        </w:tc>
        <w:tc>
          <w:tcPr>
            <w:tcW w:w="1118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29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2.7</w:t>
            </w:r>
          </w:p>
        </w:tc>
      </w:tr>
      <w:tr w:rsidR="009C632C" w:rsidRPr="006F0D9C" w:rsidTr="009C632C">
        <w:tc>
          <w:tcPr>
            <w:tcW w:w="1120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23" w:type="dxa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0.35</w:t>
            </w:r>
          </w:p>
        </w:tc>
        <w:tc>
          <w:tcPr>
            <w:tcW w:w="118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1.43</w:t>
            </w:r>
          </w:p>
        </w:tc>
        <w:tc>
          <w:tcPr>
            <w:tcW w:w="1454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1.55</w:t>
            </w:r>
          </w:p>
        </w:tc>
        <w:tc>
          <w:tcPr>
            <w:tcW w:w="1467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1.65</w:t>
            </w:r>
          </w:p>
        </w:tc>
        <w:tc>
          <w:tcPr>
            <w:tcW w:w="1118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296" w:type="dxa"/>
            <w:shd w:val="clear" w:color="auto" w:fill="auto"/>
          </w:tcPr>
          <w:p w:rsidR="009C632C" w:rsidRPr="006F0D9C" w:rsidRDefault="009C632C" w:rsidP="009C632C">
            <w:pPr>
              <w:rPr>
                <w:b/>
                <w:sz w:val="28"/>
                <w:szCs w:val="28"/>
              </w:rPr>
            </w:pPr>
            <w:r w:rsidRPr="006F0D9C">
              <w:rPr>
                <w:b/>
                <w:sz w:val="28"/>
                <w:szCs w:val="28"/>
              </w:rPr>
              <w:t>3</w:t>
            </w:r>
          </w:p>
        </w:tc>
      </w:tr>
    </w:tbl>
    <w:p w:rsidR="00DC2A33" w:rsidRDefault="00DC2A33"/>
    <w:p w:rsidR="00DC2A33" w:rsidRDefault="00BB67CC">
      <w:pPr>
        <w:rPr>
          <w:b/>
          <w:sz w:val="28"/>
          <w:szCs w:val="28"/>
          <w:u w:val="single"/>
        </w:rPr>
      </w:pPr>
      <w:r w:rsidRPr="00BB67CC">
        <w:rPr>
          <w:b/>
          <w:sz w:val="28"/>
          <w:szCs w:val="28"/>
          <w:u w:val="single"/>
        </w:rPr>
        <w:t xml:space="preserve">2 </w:t>
      </w:r>
      <w:r>
        <w:rPr>
          <w:b/>
          <w:sz w:val="28"/>
          <w:szCs w:val="28"/>
          <w:u w:val="single"/>
        </w:rPr>
        <w:t>/</w:t>
      </w:r>
      <w:r w:rsidRPr="00BB67CC">
        <w:rPr>
          <w:b/>
          <w:sz w:val="28"/>
          <w:szCs w:val="28"/>
          <w:u w:val="single"/>
        </w:rPr>
        <w:t xml:space="preserve">Applications </w:t>
      </w:r>
      <w:r w:rsidR="003977D7">
        <w:rPr>
          <w:b/>
          <w:sz w:val="28"/>
          <w:szCs w:val="28"/>
          <w:u w:val="single"/>
        </w:rPr>
        <w:t>to</w:t>
      </w:r>
      <w:r w:rsidR="003977D7" w:rsidRPr="00BB67CC">
        <w:rPr>
          <w:b/>
          <w:sz w:val="28"/>
          <w:szCs w:val="28"/>
          <w:u w:val="single"/>
        </w:rPr>
        <w:t xml:space="preserve"> </w:t>
      </w:r>
      <w:r w:rsidR="00680819" w:rsidRPr="00DB2D8D">
        <w:rPr>
          <w:b/>
          <w:sz w:val="28"/>
          <w:szCs w:val="28"/>
          <w:u w:val="single"/>
        </w:rPr>
        <w:t>electrical</w:t>
      </w:r>
      <w:r w:rsidRPr="00BB67CC">
        <w:rPr>
          <w:b/>
          <w:sz w:val="28"/>
          <w:szCs w:val="28"/>
          <w:u w:val="single"/>
        </w:rPr>
        <w:t xml:space="preserve"> machines</w:t>
      </w:r>
      <w:r>
        <w:rPr>
          <w:b/>
          <w:sz w:val="28"/>
          <w:szCs w:val="28"/>
          <w:u w:val="single"/>
        </w:rPr>
        <w:t> :</w:t>
      </w:r>
    </w:p>
    <w:p w:rsidR="00BB67CC" w:rsidRPr="00E05F3E" w:rsidRDefault="00BB67CC" w:rsidP="00BB67CC">
      <w:pPr>
        <w:jc w:val="both"/>
        <w:rPr>
          <w:b/>
          <w:lang w:val="en-US"/>
        </w:rPr>
      </w:pPr>
      <w:r w:rsidRPr="00E05F3E">
        <w:rPr>
          <w:b/>
          <w:lang w:val="en-US"/>
        </w:rPr>
        <w:t>2.1/</w:t>
      </w:r>
      <w:r w:rsidR="00BF1E04" w:rsidRPr="00E05F3E">
        <w:rPr>
          <w:b/>
          <w:lang w:val="en-US"/>
        </w:rPr>
        <w:t xml:space="preserve"> </w:t>
      </w:r>
      <w:r w:rsidR="0068159D">
        <w:rPr>
          <w:b/>
          <w:lang w:val="en-US"/>
        </w:rPr>
        <w:t>Operating point</w:t>
      </w:r>
      <w:r w:rsidR="00BF1E04" w:rsidRPr="00E05F3E">
        <w:rPr>
          <w:b/>
          <w:lang w:val="en-US"/>
        </w:rPr>
        <w:t xml:space="preserve"> of a magnet</w:t>
      </w:r>
    </w:p>
    <w:p w:rsidR="00BB67CC" w:rsidRDefault="00BB67CC" w:rsidP="00BB67CC">
      <w:pPr>
        <w:jc w:val="both"/>
        <w:rPr>
          <w:lang w:val="en-US"/>
        </w:rPr>
      </w:pPr>
      <w:r>
        <w:rPr>
          <w:lang w:val="en-US"/>
        </w:rPr>
        <w:t xml:space="preserve">Let us </w:t>
      </w:r>
      <w:r w:rsidR="0068159D">
        <w:rPr>
          <w:lang w:val="en-US"/>
        </w:rPr>
        <w:t>take</w:t>
      </w:r>
      <w:r w:rsidR="0068159D" w:rsidRPr="00BB67CC">
        <w:rPr>
          <w:lang w:val="en-US"/>
        </w:rPr>
        <w:t xml:space="preserve"> </w:t>
      </w:r>
      <w:r w:rsidRPr="00BB67CC">
        <w:rPr>
          <w:lang w:val="en-US"/>
        </w:rPr>
        <w:t>a simple model.</w:t>
      </w:r>
    </w:p>
    <w:p w:rsidR="00BB67CC" w:rsidRDefault="00BB67CC" w:rsidP="00BB67CC">
      <w:pPr>
        <w:jc w:val="both"/>
        <w:rPr>
          <w:lang w:val="en-US"/>
        </w:rPr>
      </w:pPr>
      <w:r w:rsidRPr="00BB67CC">
        <w:rPr>
          <w:lang w:val="en-US"/>
        </w:rPr>
        <w:t>Any magnetic circuit of a motor has 3 settings</w:t>
      </w:r>
    </w:p>
    <w:p w:rsidR="00BB67CC" w:rsidRDefault="00BB67CC" w:rsidP="00BB67CC">
      <w:pPr>
        <w:jc w:val="both"/>
        <w:rPr>
          <w:lang w:val="en-US"/>
        </w:rPr>
      </w:pPr>
      <w:r w:rsidRPr="00BB67CC">
        <w:rPr>
          <w:lang w:val="en-US"/>
        </w:rPr>
        <w:t>-</w:t>
      </w:r>
      <w:r>
        <w:rPr>
          <w:lang w:val="en-US"/>
        </w:rPr>
        <w:t xml:space="preserve">The </w:t>
      </w:r>
      <w:r w:rsidR="00DB2D8D">
        <w:rPr>
          <w:lang w:val="en-US"/>
        </w:rPr>
        <w:t xml:space="preserve">length </w:t>
      </w:r>
      <w:proofErr w:type="gramStart"/>
      <w:r w:rsidR="00DB2D8D">
        <w:rPr>
          <w:lang w:val="en-US"/>
        </w:rPr>
        <w:t>of  the</w:t>
      </w:r>
      <w:proofErr w:type="gramEnd"/>
      <w:r w:rsidR="00DB2D8D">
        <w:rPr>
          <w:lang w:val="en-US"/>
        </w:rPr>
        <w:t xml:space="preserve"> </w:t>
      </w:r>
      <w:r w:rsidRPr="00BB67CC">
        <w:rPr>
          <w:lang w:val="en-US"/>
        </w:rPr>
        <w:t>magnet permanent</w:t>
      </w:r>
      <w:r>
        <w:rPr>
          <w:lang w:val="en-US"/>
        </w:rPr>
        <w:t>:</w:t>
      </w:r>
    </w:p>
    <w:p w:rsidR="00BB67CC" w:rsidRDefault="00BB67CC" w:rsidP="00BB67CC">
      <w:pPr>
        <w:jc w:val="both"/>
        <w:rPr>
          <w:lang w:val="en-US"/>
        </w:rPr>
      </w:pPr>
      <w:r>
        <w:rPr>
          <w:lang w:val="en-US"/>
        </w:rPr>
        <w:t>-T</w:t>
      </w:r>
      <w:r w:rsidRPr="00BB67CC">
        <w:rPr>
          <w:lang w:val="en-US"/>
        </w:rPr>
        <w:t xml:space="preserve">he conductive parts of the magnetic field of l </w:t>
      </w:r>
    </w:p>
    <w:p w:rsidR="00BB67CC" w:rsidRDefault="00BB67CC" w:rsidP="00BB67CC">
      <w:pPr>
        <w:jc w:val="both"/>
        <w:rPr>
          <w:lang w:val="en-US"/>
        </w:rPr>
      </w:pPr>
      <w:r>
        <w:rPr>
          <w:lang w:val="en-US"/>
        </w:rPr>
        <w:t>-T</w:t>
      </w:r>
      <w:r w:rsidRPr="00BB67CC">
        <w:rPr>
          <w:lang w:val="en-US"/>
        </w:rPr>
        <w:t xml:space="preserve">he required minimum air gap </w:t>
      </w:r>
      <w:r w:rsidR="0068159D">
        <w:rPr>
          <w:lang w:val="en-US"/>
        </w:rPr>
        <w:t>for</w:t>
      </w:r>
      <w:r w:rsidR="0068159D" w:rsidRPr="00BB67CC">
        <w:rPr>
          <w:lang w:val="en-US"/>
        </w:rPr>
        <w:t xml:space="preserve"> </w:t>
      </w:r>
      <w:r w:rsidRPr="00BB67CC">
        <w:rPr>
          <w:lang w:val="en-US"/>
        </w:rPr>
        <w:t xml:space="preserve">the proper mechanical operation of thickness </w:t>
      </w:r>
      <w:r w:rsidRPr="00BB67CC">
        <w:rPr>
          <w:b/>
          <w:lang w:val="en-US"/>
        </w:rPr>
        <w:t>e</w:t>
      </w:r>
      <w:r w:rsidRPr="00BB67CC">
        <w:rPr>
          <w:lang w:val="en-US"/>
        </w:rPr>
        <w:t xml:space="preserve">.   </w:t>
      </w:r>
      <w:proofErr w:type="gramStart"/>
      <w:r w:rsidRPr="00BB67CC">
        <w:rPr>
          <w:b/>
          <w:lang w:val="en-US"/>
        </w:rPr>
        <w:t>S</w:t>
      </w:r>
      <w:r w:rsidRPr="00BB67CC">
        <w:rPr>
          <w:b/>
          <w:vertAlign w:val="subscript"/>
          <w:lang w:val="en-US"/>
        </w:rPr>
        <w:t>A</w:t>
      </w:r>
      <w:r w:rsidRPr="00BB67CC">
        <w:rPr>
          <w:lang w:val="en-US"/>
        </w:rPr>
        <w:t xml:space="preserve"> the section of the magnet and </w:t>
      </w:r>
      <w:r w:rsidRPr="00BB67CC">
        <w:rPr>
          <w:b/>
          <w:lang w:val="en-US"/>
        </w:rPr>
        <w:t>S</w:t>
      </w:r>
      <w:r w:rsidRPr="00BB67CC">
        <w:rPr>
          <w:b/>
          <w:vertAlign w:val="subscript"/>
          <w:lang w:val="en-US"/>
        </w:rPr>
        <w:t>F</w:t>
      </w:r>
      <w:r w:rsidRPr="00BB67CC">
        <w:rPr>
          <w:lang w:val="en-US"/>
        </w:rPr>
        <w:t xml:space="preserve"> </w:t>
      </w:r>
      <w:r w:rsidR="0068159D">
        <w:rPr>
          <w:lang w:val="en-US"/>
        </w:rPr>
        <w:t xml:space="preserve">the </w:t>
      </w:r>
      <w:r w:rsidRPr="00BB67CC">
        <w:rPr>
          <w:lang w:val="en-US"/>
        </w:rPr>
        <w:t xml:space="preserve">section of the </w:t>
      </w:r>
      <w:r>
        <w:rPr>
          <w:lang w:val="en-US"/>
        </w:rPr>
        <w:t>conductive part</w:t>
      </w:r>
      <w:r w:rsidRPr="00BB67CC">
        <w:rPr>
          <w:lang w:val="en-US"/>
        </w:rPr>
        <w:t>.</w:t>
      </w:r>
      <w:proofErr w:type="gramEnd"/>
    </w:p>
    <w:p w:rsidR="00BB67CC" w:rsidRPr="00BB67CC" w:rsidRDefault="00BB67CC" w:rsidP="00BB67CC">
      <w:pPr>
        <w:jc w:val="both"/>
        <w:rPr>
          <w:lang w:val="en-US"/>
        </w:rPr>
      </w:pPr>
      <w:r w:rsidRPr="00BB67CC">
        <w:rPr>
          <w:lang w:val="en-US"/>
        </w:rPr>
        <w:t xml:space="preserve">It is assumed that the section of the air gap is </w:t>
      </w:r>
      <w:r w:rsidRPr="00BB67CC">
        <w:rPr>
          <w:b/>
          <w:lang w:val="en-US"/>
        </w:rPr>
        <w:t>S</w:t>
      </w:r>
      <w:r w:rsidRPr="00BB67CC">
        <w:rPr>
          <w:b/>
          <w:vertAlign w:val="subscript"/>
          <w:lang w:val="en-US"/>
        </w:rPr>
        <w:t>F</w:t>
      </w:r>
      <w:r w:rsidRPr="00BB67CC">
        <w:rPr>
          <w:lang w:val="en-US"/>
        </w:rPr>
        <w:t>.</w:t>
      </w:r>
    </w:p>
    <w:p w:rsidR="00BB67CC" w:rsidRDefault="00C76DD6" w:rsidP="00BB67CC">
      <w:pPr>
        <w:jc w:val="center"/>
      </w:pPr>
      <w:r w:rsidRPr="00967B0F">
        <w:object w:dxaOrig="6285" w:dyaOrig="4065">
          <v:shape id="_x0000_i1088" type="#_x0000_t75" style="width:346.9pt;height:203.85pt" o:ole="" fillcolor="window">
            <v:imagedata r:id="rId121" o:title=""/>
          </v:shape>
          <o:OLEObject Type="Embed" ProgID="Word.Picture.8" ShapeID="_x0000_i1088" DrawAspect="Content" ObjectID="_1445960163" r:id="rId122"/>
        </w:object>
      </w:r>
    </w:p>
    <w:p w:rsidR="00BB67CC" w:rsidRDefault="00BB67CC" w:rsidP="00BB67CC">
      <w:pPr>
        <w:jc w:val="center"/>
      </w:pPr>
    </w:p>
    <w:p w:rsidR="00BB67CC" w:rsidRPr="00BB67CC" w:rsidRDefault="00BB67CC" w:rsidP="00BB67CC">
      <w:pPr>
        <w:jc w:val="both"/>
        <w:rPr>
          <w:lang w:val="en-US"/>
        </w:rPr>
      </w:pPr>
      <w:r>
        <w:tab/>
      </w:r>
      <w:r w:rsidR="00542956">
        <w:rPr>
          <w:lang w:val="en-US"/>
        </w:rPr>
        <w:t>T</w:t>
      </w:r>
      <w:r w:rsidRPr="00BB67CC">
        <w:rPr>
          <w:lang w:val="en-US"/>
        </w:rPr>
        <w:t xml:space="preserve">he circuit is given by </w:t>
      </w:r>
      <w:r w:rsidR="00F32298">
        <w:rPr>
          <w:lang w:val="en-US"/>
        </w:rPr>
        <w:t>Ampere’s</w:t>
      </w:r>
      <w:r w:rsidR="00F32298" w:rsidRPr="00BB67CC">
        <w:rPr>
          <w:lang w:val="en-US"/>
        </w:rPr>
        <w:t xml:space="preserve"> </w:t>
      </w:r>
      <w:r w:rsidRPr="00BB67CC">
        <w:rPr>
          <w:lang w:val="en-US"/>
        </w:rPr>
        <w:t>theorem:</w:t>
      </w:r>
    </w:p>
    <w:p w:rsidR="00BB67CC" w:rsidRDefault="00BB67CC" w:rsidP="00BB67CC">
      <w:pPr>
        <w:jc w:val="both"/>
      </w:pPr>
      <w:r w:rsidRPr="00BB67CC">
        <w:rPr>
          <w:lang w:val="en-US"/>
        </w:rPr>
        <w:tab/>
      </w:r>
      <w:r w:rsidRPr="00BB67CC">
        <w:rPr>
          <w:lang w:val="en-US"/>
        </w:rPr>
        <w:tab/>
      </w:r>
      <w:r w:rsidRPr="005E3F17">
        <w:rPr>
          <w:position w:val="-16"/>
        </w:rPr>
        <w:object w:dxaOrig="2880" w:dyaOrig="540">
          <v:shape id="_x0000_i1089" type="#_x0000_t75" style="width:2in;height:27.1pt" o:ole="" fillcolor="window">
            <v:imagedata r:id="rId123" o:title=""/>
          </v:shape>
          <o:OLEObject Type="Embed" ProgID="Equation.3" ShapeID="_x0000_i1089" DrawAspect="Content" ObjectID="_1445960164" r:id="rId124"/>
        </w:object>
      </w:r>
    </w:p>
    <w:p w:rsidR="00BB67CC" w:rsidRDefault="00BB67CC" w:rsidP="00BB67CC">
      <w:pPr>
        <w:jc w:val="both"/>
      </w:pPr>
    </w:p>
    <w:p w:rsidR="00BB67CC" w:rsidRPr="00BB67CC" w:rsidRDefault="00BB67CC" w:rsidP="00BB67CC">
      <w:pPr>
        <w:jc w:val="both"/>
        <w:rPr>
          <w:lang w:val="en-US"/>
        </w:rPr>
      </w:pPr>
      <w:r>
        <w:tab/>
      </w:r>
      <w:r w:rsidRPr="00243B15">
        <w:rPr>
          <w:lang w:val="en-GB"/>
        </w:rPr>
        <w:t xml:space="preserve">Be = </w:t>
      </w:r>
      <w:r>
        <w:sym w:font="Symbol" w:char="F06D"/>
      </w:r>
      <w:proofErr w:type="gramStart"/>
      <w:r w:rsidRPr="00243B15">
        <w:rPr>
          <w:vertAlign w:val="subscript"/>
          <w:lang w:val="en-GB"/>
        </w:rPr>
        <w:t>0</w:t>
      </w:r>
      <w:r w:rsidRPr="00243B15">
        <w:rPr>
          <w:lang w:val="en-GB"/>
        </w:rPr>
        <w:t>He ;</w:t>
      </w:r>
      <w:proofErr w:type="gramEnd"/>
      <w:r w:rsidRPr="00243B15">
        <w:rPr>
          <w:lang w:val="en-GB"/>
        </w:rPr>
        <w:t xml:space="preserve"> </w:t>
      </w:r>
      <w:proofErr w:type="spellStart"/>
      <w:r w:rsidRPr="00243B15">
        <w:rPr>
          <w:lang w:val="en-GB"/>
        </w:rPr>
        <w:t>B</w:t>
      </w:r>
      <w:r w:rsidRPr="00243B15">
        <w:rPr>
          <w:vertAlign w:val="subscript"/>
          <w:lang w:val="en-GB"/>
        </w:rPr>
        <w:t>Fer</w:t>
      </w:r>
      <w:proofErr w:type="spellEnd"/>
      <w:r w:rsidRPr="00243B15">
        <w:rPr>
          <w:lang w:val="en-GB"/>
        </w:rPr>
        <w:t xml:space="preserve"> = </w:t>
      </w:r>
      <w:r>
        <w:sym w:font="Symbol" w:char="F06D"/>
      </w:r>
      <w:r w:rsidRPr="00243B15">
        <w:rPr>
          <w:vertAlign w:val="subscript"/>
          <w:lang w:val="en-GB"/>
        </w:rPr>
        <w:t>0</w:t>
      </w:r>
      <w:r>
        <w:sym w:font="Symbol" w:char="F06D"/>
      </w:r>
      <w:proofErr w:type="spellStart"/>
      <w:r w:rsidRPr="00243B15">
        <w:rPr>
          <w:vertAlign w:val="subscript"/>
          <w:lang w:val="en-GB"/>
        </w:rPr>
        <w:t>r</w:t>
      </w:r>
      <w:r w:rsidRPr="00243B15">
        <w:rPr>
          <w:lang w:val="en-GB"/>
        </w:rPr>
        <w:t>H</w:t>
      </w:r>
      <w:r w:rsidRPr="00243B15">
        <w:rPr>
          <w:vertAlign w:val="subscript"/>
          <w:lang w:val="en-GB"/>
        </w:rPr>
        <w:t>F</w:t>
      </w:r>
      <w:proofErr w:type="spellEnd"/>
      <w:r w:rsidRPr="00243B15">
        <w:rPr>
          <w:lang w:val="en-GB"/>
        </w:rPr>
        <w:t xml:space="preserve"> ; </w:t>
      </w:r>
      <w:proofErr w:type="spellStart"/>
      <w:r w:rsidRPr="00243B15">
        <w:rPr>
          <w:lang w:val="en-GB"/>
        </w:rPr>
        <w:t>B</w:t>
      </w:r>
      <w:r w:rsidRPr="00243B15">
        <w:rPr>
          <w:vertAlign w:val="subscript"/>
          <w:lang w:val="en-GB"/>
        </w:rPr>
        <w:t>a</w:t>
      </w:r>
      <w:proofErr w:type="spellEnd"/>
      <w:r w:rsidRPr="00243B15">
        <w:rPr>
          <w:lang w:val="en-GB"/>
        </w:rPr>
        <w:t xml:space="preserve"> = f(H</w:t>
      </w:r>
      <w:r w:rsidRPr="00243B15">
        <w:rPr>
          <w:vertAlign w:val="subscript"/>
          <w:lang w:val="en-GB"/>
        </w:rPr>
        <w:t>a</w:t>
      </w:r>
      <w:r w:rsidRPr="00243B15">
        <w:rPr>
          <w:lang w:val="en-GB"/>
        </w:rPr>
        <w:t>)</w:t>
      </w:r>
      <w:r w:rsidRPr="00243B15">
        <w:rPr>
          <w:lang w:val="en-GB"/>
        </w:rPr>
        <w:tab/>
      </w:r>
      <w:r w:rsidRPr="00BB67CC">
        <w:rPr>
          <w:lang w:val="en-US"/>
        </w:rPr>
        <w:t>m</w:t>
      </w:r>
      <w:r>
        <w:rPr>
          <w:lang w:val="en-US"/>
        </w:rPr>
        <w:t>aterial hysteresis curve</w:t>
      </w:r>
    </w:p>
    <w:p w:rsidR="00BB67CC" w:rsidRPr="00BB67CC" w:rsidRDefault="00BB67CC" w:rsidP="00BB67CC">
      <w:pPr>
        <w:jc w:val="both"/>
        <w:rPr>
          <w:lang w:val="en-US"/>
        </w:rPr>
      </w:pPr>
      <w:r w:rsidRPr="00BB67CC">
        <w:rPr>
          <w:lang w:val="en-US"/>
        </w:rPr>
        <w:tab/>
      </w:r>
      <w:proofErr w:type="gramStart"/>
      <w:r>
        <w:rPr>
          <w:lang w:val="en-US"/>
        </w:rPr>
        <w:t>thus</w:t>
      </w:r>
      <w:proofErr w:type="gramEnd"/>
    </w:p>
    <w:p w:rsidR="00BB67CC" w:rsidRDefault="00BB67CC" w:rsidP="00BB67CC">
      <w:pPr>
        <w:jc w:val="both"/>
      </w:pPr>
      <w:r w:rsidRPr="00BB67CC">
        <w:rPr>
          <w:lang w:val="en-US"/>
        </w:rPr>
        <w:tab/>
      </w:r>
      <w:r w:rsidRPr="00BB67CC">
        <w:rPr>
          <w:lang w:val="en-US"/>
        </w:rPr>
        <w:tab/>
      </w:r>
      <w:r w:rsidRPr="00BB67CC">
        <w:rPr>
          <w:lang w:val="en-US"/>
        </w:rPr>
        <w:tab/>
      </w:r>
      <w:r w:rsidRPr="00A43D2D">
        <w:rPr>
          <w:position w:val="-34"/>
        </w:rPr>
        <w:object w:dxaOrig="4420" w:dyaOrig="720">
          <v:shape id="_x0000_i1090" type="#_x0000_t75" style="width:233.75pt;height:43.95pt" o:ole="" fillcolor="window">
            <v:imagedata r:id="rId125" o:title=""/>
          </v:shape>
          <o:OLEObject Type="Embed" ProgID="Equation.3" ShapeID="_x0000_i1090" DrawAspect="Content" ObjectID="_1445960165" r:id="rId126"/>
        </w:object>
      </w:r>
    </w:p>
    <w:p w:rsidR="00BB67CC" w:rsidRPr="00BB67CC" w:rsidRDefault="00BB67CC" w:rsidP="00BB67CC">
      <w:pPr>
        <w:jc w:val="both"/>
        <w:rPr>
          <w:lang w:val="en-US"/>
        </w:rPr>
      </w:pPr>
      <w:r>
        <w:tab/>
      </w:r>
      <w:proofErr w:type="gramStart"/>
      <w:r w:rsidRPr="00BB67CC">
        <w:rPr>
          <w:lang w:val="en-US"/>
        </w:rPr>
        <w:t>because</w:t>
      </w:r>
      <w:proofErr w:type="gramEnd"/>
      <w:r w:rsidRPr="00BB67CC">
        <w:rPr>
          <w:lang w:val="en-US"/>
        </w:rPr>
        <w:t xml:space="preserve"> H is tangent to the displacement  </w:t>
      </w:r>
      <w:r w:rsidRPr="005E3F17">
        <w:rPr>
          <w:position w:val="-6"/>
        </w:rPr>
        <w:object w:dxaOrig="260" w:dyaOrig="440">
          <v:shape id="_x0000_i1091" type="#_x0000_t75" style="width:13.1pt;height:22.45pt" o:ole="" fillcolor="window">
            <v:imagedata r:id="rId127" o:title=""/>
          </v:shape>
          <o:OLEObject Type="Embed" ProgID="Equation.3" ShapeID="_x0000_i1091" DrawAspect="Content" ObjectID="_1445960166" r:id="rId128"/>
        </w:object>
      </w:r>
      <w:r w:rsidRPr="00BB67CC">
        <w:rPr>
          <w:lang w:val="en-US"/>
        </w:rPr>
        <w:t xml:space="preserve"> on the field lines.</w:t>
      </w:r>
    </w:p>
    <w:p w:rsidR="007F7582" w:rsidRDefault="00BB67CC" w:rsidP="00BB67CC">
      <w:pPr>
        <w:jc w:val="both"/>
        <w:rPr>
          <w:ins w:id="19" w:author="bruno.bonheur" w:date="2012-10-05T09:53:00Z"/>
          <w:lang w:val="en-US"/>
        </w:rPr>
      </w:pPr>
      <w:r w:rsidRPr="00BB67CC">
        <w:rPr>
          <w:lang w:val="en-US"/>
        </w:rPr>
        <w:tab/>
      </w:r>
      <w:r w:rsidR="00DB2D8D">
        <w:rPr>
          <w:lang w:val="en-US"/>
        </w:rPr>
        <w:t>Furthermore</w:t>
      </w:r>
      <w:r w:rsidRPr="00BB67CC">
        <w:rPr>
          <w:lang w:val="en-US"/>
        </w:rPr>
        <w:t xml:space="preserve">, </w:t>
      </w:r>
      <w:r w:rsidR="0067658A">
        <w:rPr>
          <w:lang w:val="en-US"/>
        </w:rPr>
        <w:t xml:space="preserve">H </w:t>
      </w:r>
      <w:r w:rsidRPr="00BB67CC">
        <w:rPr>
          <w:lang w:val="en-US"/>
        </w:rPr>
        <w:t xml:space="preserve">is considered </w:t>
      </w:r>
      <w:r w:rsidR="0067658A">
        <w:rPr>
          <w:lang w:val="en-US"/>
        </w:rPr>
        <w:t>to be constant along a field line</w:t>
      </w:r>
      <w:r w:rsidR="00542956">
        <w:rPr>
          <w:lang w:val="en-US"/>
        </w:rPr>
        <w:t xml:space="preserve"> </w:t>
      </w:r>
      <w:r w:rsidR="00F078DE">
        <w:rPr>
          <w:lang w:val="en-US"/>
        </w:rPr>
        <w:t>thus</w:t>
      </w:r>
      <w:r w:rsidRPr="00BB67CC">
        <w:rPr>
          <w:lang w:val="en-US"/>
        </w:rPr>
        <w:t xml:space="preserve"> </w:t>
      </w:r>
      <w:r w:rsidRPr="00BB67CC">
        <w:rPr>
          <w:lang w:val="en-US"/>
        </w:rPr>
        <w:tab/>
      </w:r>
    </w:p>
    <w:p w:rsidR="0052471C" w:rsidRDefault="0052471C" w:rsidP="00DB2D8D">
      <w:pPr>
        <w:jc w:val="center"/>
        <w:rPr>
          <w:ins w:id="20" w:author="bruno.bonheur" w:date="2012-10-05T09:53:00Z"/>
          <w:lang w:val="en-US"/>
        </w:rPr>
      </w:pPr>
    </w:p>
    <w:p w:rsidR="0052471C" w:rsidRDefault="00BB67CC" w:rsidP="00DB2D8D">
      <w:pPr>
        <w:jc w:val="center"/>
        <w:rPr>
          <w:ins w:id="21" w:author="bruno.bonheur" w:date="2012-10-05T09:53:00Z"/>
          <w:b/>
          <w:lang w:val="en-US"/>
        </w:rPr>
      </w:pPr>
      <w:proofErr w:type="spellStart"/>
      <w:r w:rsidRPr="00E05F3E">
        <w:rPr>
          <w:b/>
          <w:lang w:val="en-US"/>
        </w:rPr>
        <w:t>H</w:t>
      </w:r>
      <w:r w:rsidRPr="00E05F3E">
        <w:rPr>
          <w:b/>
          <w:vertAlign w:val="subscript"/>
          <w:lang w:val="en-US"/>
        </w:rPr>
        <w:t>F</w:t>
      </w:r>
      <w:r w:rsidRPr="00E05F3E">
        <w:rPr>
          <w:b/>
          <w:lang w:val="en-US"/>
        </w:rPr>
        <w:t>l</w:t>
      </w:r>
      <w:r w:rsidRPr="00E05F3E">
        <w:rPr>
          <w:b/>
          <w:vertAlign w:val="subscript"/>
          <w:lang w:val="en-US"/>
        </w:rPr>
        <w:t>F</w:t>
      </w:r>
      <w:proofErr w:type="spellEnd"/>
      <w:r w:rsidRPr="00E05F3E">
        <w:rPr>
          <w:b/>
          <w:lang w:val="en-US"/>
        </w:rPr>
        <w:t xml:space="preserve"> + </w:t>
      </w:r>
      <w:proofErr w:type="spellStart"/>
      <w:r w:rsidRPr="00E05F3E">
        <w:rPr>
          <w:b/>
          <w:lang w:val="en-US"/>
        </w:rPr>
        <w:t>H</w:t>
      </w:r>
      <w:r w:rsidRPr="00E05F3E">
        <w:rPr>
          <w:b/>
          <w:vertAlign w:val="subscript"/>
          <w:lang w:val="en-US"/>
        </w:rPr>
        <w:t>a</w:t>
      </w:r>
      <w:r w:rsidRPr="00E05F3E">
        <w:rPr>
          <w:b/>
          <w:lang w:val="en-US"/>
        </w:rPr>
        <w:t>l</w:t>
      </w:r>
      <w:r w:rsidRPr="00E05F3E">
        <w:rPr>
          <w:b/>
          <w:vertAlign w:val="subscript"/>
          <w:lang w:val="en-US"/>
        </w:rPr>
        <w:t>a</w:t>
      </w:r>
      <w:proofErr w:type="spellEnd"/>
      <w:r w:rsidRPr="00E05F3E">
        <w:rPr>
          <w:b/>
          <w:lang w:val="en-US"/>
        </w:rPr>
        <w:t xml:space="preserve"> + H</w:t>
      </w:r>
      <w:r w:rsidRPr="00E05F3E">
        <w:rPr>
          <w:b/>
          <w:vertAlign w:val="subscript"/>
          <w:lang w:val="en-US"/>
        </w:rPr>
        <w:t>e</w:t>
      </w:r>
      <w:r w:rsidRPr="00E05F3E">
        <w:rPr>
          <w:b/>
          <w:lang w:val="en-US"/>
        </w:rPr>
        <w:t>2e = 0</w:t>
      </w:r>
    </w:p>
    <w:p w:rsidR="0052471C" w:rsidRDefault="0052471C" w:rsidP="00DB2D8D">
      <w:pPr>
        <w:jc w:val="center"/>
        <w:rPr>
          <w:b/>
          <w:lang w:val="en-US"/>
        </w:rPr>
      </w:pPr>
    </w:p>
    <w:p w:rsidR="00F078DE" w:rsidRDefault="00F078DE" w:rsidP="00BB67CC">
      <w:pPr>
        <w:jc w:val="both"/>
        <w:rPr>
          <w:lang w:val="en-US"/>
        </w:rPr>
      </w:pPr>
      <w:r w:rsidRPr="00F078DE">
        <w:rPr>
          <w:b/>
          <w:lang w:val="en-US"/>
        </w:rPr>
        <w:t>2nd useful law</w:t>
      </w:r>
      <w:r w:rsidRPr="00F078DE">
        <w:rPr>
          <w:lang w:val="en-US"/>
        </w:rPr>
        <w:t>:</w:t>
      </w:r>
    </w:p>
    <w:p w:rsidR="00F078DE" w:rsidRDefault="00842FDC" w:rsidP="00BB67CC">
      <w:pPr>
        <w:jc w:val="both"/>
        <w:rPr>
          <w:lang w:val="en-US"/>
        </w:rPr>
      </w:pPr>
      <w:proofErr w:type="gramStart"/>
      <w:r w:rsidRPr="00842FDC">
        <w:rPr>
          <w:b/>
          <w:lang w:val="en-US"/>
        </w:rPr>
        <w:t>conservation</w:t>
      </w:r>
      <w:proofErr w:type="gramEnd"/>
      <w:r w:rsidR="00F078DE" w:rsidRPr="00F078DE">
        <w:rPr>
          <w:lang w:val="en-US"/>
        </w:rPr>
        <w:t xml:space="preserve"> of fl</w:t>
      </w:r>
      <w:r w:rsidR="00542956">
        <w:rPr>
          <w:lang w:val="en-US"/>
        </w:rPr>
        <w:t>ow</w:t>
      </w:r>
      <w:r w:rsidR="00F078DE" w:rsidRPr="00F078DE">
        <w:rPr>
          <w:lang w:val="en-US"/>
        </w:rPr>
        <w:t xml:space="preserve"> of the magnetic </w:t>
      </w:r>
      <w:r w:rsidR="00F32298" w:rsidRPr="00F078DE">
        <w:rPr>
          <w:lang w:val="en-US"/>
        </w:rPr>
        <w:t xml:space="preserve">induction </w:t>
      </w:r>
      <w:r w:rsidR="00F078DE" w:rsidRPr="00F078DE">
        <w:rPr>
          <w:lang w:val="en-US"/>
        </w:rPr>
        <w:t>field.</w:t>
      </w:r>
    </w:p>
    <w:p w:rsidR="00BB67CC" w:rsidRPr="00F078DE" w:rsidRDefault="00BB67CC" w:rsidP="00BB67CC">
      <w:pPr>
        <w:jc w:val="both"/>
        <w:rPr>
          <w:lang w:val="en-US"/>
        </w:rPr>
      </w:pPr>
      <w:proofErr w:type="gramStart"/>
      <w:r w:rsidRPr="00F078DE">
        <w:rPr>
          <w:lang w:val="en-US"/>
        </w:rPr>
        <w:t>hypoth</w:t>
      </w:r>
      <w:r w:rsidR="00F078DE" w:rsidRPr="00F078DE">
        <w:rPr>
          <w:lang w:val="en-US"/>
        </w:rPr>
        <w:t>esis</w:t>
      </w:r>
      <w:proofErr w:type="gramEnd"/>
      <w:r w:rsidR="00F078DE" w:rsidRPr="00F078DE">
        <w:rPr>
          <w:lang w:val="en-US"/>
        </w:rPr>
        <w:t>:</w:t>
      </w:r>
      <w:r w:rsidRPr="00F078DE">
        <w:rPr>
          <w:lang w:val="en-US"/>
        </w:rPr>
        <w:t xml:space="preserve"> </w:t>
      </w:r>
      <w:r w:rsidR="00F078DE" w:rsidRPr="00F078DE">
        <w:rPr>
          <w:lang w:val="en-US"/>
        </w:rPr>
        <w:t>the magnetic circuit is without leakage, so is constant regardless of the section</w:t>
      </w:r>
      <w:r w:rsidR="00F32298">
        <w:rPr>
          <w:lang w:val="en-US"/>
        </w:rPr>
        <w:t xml:space="preserve"> </w:t>
      </w:r>
      <w:r w:rsidR="00F32298" w:rsidRPr="00F078DE">
        <w:rPr>
          <w:lang w:val="en-US"/>
        </w:rPr>
        <w:t>concerned</w:t>
      </w:r>
      <w:r w:rsidR="00F078DE" w:rsidRPr="00F078DE">
        <w:rPr>
          <w:lang w:val="en-US"/>
        </w:rPr>
        <w:t>.</w:t>
      </w:r>
    </w:p>
    <w:p w:rsidR="00BB67CC" w:rsidRDefault="00F078DE" w:rsidP="00BB67CC">
      <w:pPr>
        <w:ind w:firstLine="708"/>
        <w:jc w:val="both"/>
      </w:pPr>
      <w:proofErr w:type="spellStart"/>
      <w:r>
        <w:t>Thus</w:t>
      </w:r>
      <w:proofErr w:type="spellEnd"/>
      <w:r w:rsidR="00BB67CC">
        <w:t xml:space="preserve"> :</w:t>
      </w:r>
    </w:p>
    <w:p w:rsidR="00BB67CC" w:rsidRDefault="00BB67CC" w:rsidP="00BB67CC">
      <w:pPr>
        <w:ind w:firstLine="708"/>
        <w:jc w:val="both"/>
      </w:pPr>
      <w:r>
        <w:tab/>
      </w:r>
      <w:r>
        <w:tab/>
      </w:r>
      <w:r>
        <w:sym w:font="Symbol" w:char="F046"/>
      </w:r>
      <w:r>
        <w:rPr>
          <w:vertAlign w:val="subscript"/>
        </w:rPr>
        <w:t>a</w:t>
      </w:r>
      <w:r>
        <w:t xml:space="preserve"> = </w:t>
      </w:r>
      <w:r>
        <w:sym w:font="Symbol" w:char="F046"/>
      </w:r>
      <w:r>
        <w:rPr>
          <w:vertAlign w:val="subscript"/>
        </w:rPr>
        <w:t>e</w:t>
      </w:r>
      <w:r>
        <w:t xml:space="preserve"> = </w:t>
      </w:r>
      <w:r>
        <w:sym w:font="Symbol" w:char="F046"/>
      </w:r>
      <w:r>
        <w:rPr>
          <w:vertAlign w:val="subscript"/>
        </w:rPr>
        <w:t>F</w:t>
      </w:r>
    </w:p>
    <w:p w:rsidR="00BB67CC" w:rsidRDefault="00BB67CC" w:rsidP="00BB67CC">
      <w:pPr>
        <w:ind w:firstLine="708"/>
        <w:jc w:val="both"/>
      </w:pPr>
      <w:r>
        <w:tab/>
      </w:r>
      <w:r>
        <w:tab/>
      </w:r>
      <w:r w:rsidRPr="005E3F17">
        <w:rPr>
          <w:position w:val="-34"/>
        </w:rPr>
        <w:object w:dxaOrig="2520" w:dyaOrig="620">
          <v:shape id="_x0000_i1092" type="#_x0000_t75" style="width:126.25pt;height:30.85pt" o:ole="" fillcolor="window">
            <v:imagedata r:id="rId129" o:title=""/>
          </v:shape>
          <o:OLEObject Type="Embed" ProgID="Equation.3" ShapeID="_x0000_i1092" DrawAspect="Content" ObjectID="_1445960167" r:id="rId130"/>
        </w:object>
      </w:r>
    </w:p>
    <w:p w:rsidR="00BB67CC" w:rsidRDefault="00F078DE" w:rsidP="00BB67CC">
      <w:pPr>
        <w:ind w:firstLine="708"/>
        <w:jc w:val="both"/>
      </w:pPr>
      <w:proofErr w:type="spellStart"/>
      <w:r>
        <w:t>Moreover</w:t>
      </w:r>
      <w:proofErr w:type="spellEnd"/>
      <w:r w:rsidR="00BB67CC">
        <w:t xml:space="preserve"> :</w:t>
      </w:r>
    </w:p>
    <w:p w:rsidR="00BB67CC" w:rsidRDefault="00BB67CC" w:rsidP="00BB67CC">
      <w:pPr>
        <w:ind w:firstLine="708"/>
        <w:jc w:val="both"/>
      </w:pPr>
      <w:r>
        <w:tab/>
      </w:r>
      <w:r>
        <w:tab/>
      </w:r>
      <w:r w:rsidRPr="005E3F17">
        <w:rPr>
          <w:position w:val="-16"/>
        </w:rPr>
        <w:object w:dxaOrig="1200" w:dyaOrig="440">
          <v:shape id="_x0000_i1093" type="#_x0000_t75" style="width:59.85pt;height:22.45pt" o:ole="" fillcolor="window">
            <v:imagedata r:id="rId131" o:title=""/>
          </v:shape>
          <o:OLEObject Type="Embed" ProgID="Equation.3" ShapeID="_x0000_i1093" DrawAspect="Content" ObjectID="_1445960168" r:id="rId132"/>
        </w:object>
      </w:r>
    </w:p>
    <w:p w:rsidR="00BB67CC" w:rsidRPr="00243B15" w:rsidRDefault="00F078DE" w:rsidP="00BB67CC">
      <w:pPr>
        <w:ind w:firstLine="708"/>
        <w:jc w:val="both"/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 w:rsidR="00BB67CC" w:rsidRPr="00243B15">
        <w:rPr>
          <w:lang w:val="en-GB"/>
        </w:rPr>
        <w:tab/>
      </w:r>
      <w:proofErr w:type="spellStart"/>
      <w:r w:rsidR="00BB67CC" w:rsidRPr="00243B15">
        <w:rPr>
          <w:lang w:val="en-GB"/>
        </w:rPr>
        <w:t>B</w:t>
      </w:r>
      <w:r w:rsidR="00BB67CC" w:rsidRPr="00243B15">
        <w:rPr>
          <w:vertAlign w:val="subscript"/>
          <w:lang w:val="en-GB"/>
        </w:rPr>
        <w:t>a</w:t>
      </w:r>
      <w:r w:rsidR="00BB67CC" w:rsidRPr="00243B15">
        <w:rPr>
          <w:lang w:val="en-GB"/>
        </w:rPr>
        <w:t>S</w:t>
      </w:r>
      <w:r w:rsidR="00BB67CC" w:rsidRPr="00243B15">
        <w:rPr>
          <w:vertAlign w:val="subscript"/>
          <w:lang w:val="en-GB"/>
        </w:rPr>
        <w:t>a</w:t>
      </w:r>
      <w:proofErr w:type="spellEnd"/>
      <w:r w:rsidR="00BB67CC" w:rsidRPr="00243B15">
        <w:rPr>
          <w:lang w:val="en-GB"/>
        </w:rPr>
        <w:t xml:space="preserve"> = B</w:t>
      </w:r>
      <w:r w:rsidR="00BB67CC" w:rsidRPr="00243B15">
        <w:rPr>
          <w:vertAlign w:val="subscript"/>
          <w:lang w:val="en-GB"/>
        </w:rPr>
        <w:t>F</w:t>
      </w:r>
      <w:r w:rsidR="00BB67CC" w:rsidRPr="00243B15">
        <w:rPr>
          <w:lang w:val="en-GB"/>
        </w:rPr>
        <w:t>S</w:t>
      </w:r>
      <w:r w:rsidR="00BB67CC" w:rsidRPr="00243B15">
        <w:rPr>
          <w:vertAlign w:val="subscript"/>
          <w:lang w:val="en-GB"/>
        </w:rPr>
        <w:t>F</w:t>
      </w:r>
      <w:r w:rsidR="00BB67CC" w:rsidRPr="00243B15">
        <w:rPr>
          <w:lang w:val="en-GB"/>
        </w:rPr>
        <w:t xml:space="preserve"> = </w:t>
      </w:r>
      <w:proofErr w:type="spellStart"/>
      <w:r w:rsidR="00BB67CC" w:rsidRPr="00243B15">
        <w:rPr>
          <w:lang w:val="en-GB"/>
        </w:rPr>
        <w:t>B</w:t>
      </w:r>
      <w:r w:rsidR="00BB67CC" w:rsidRPr="00243B15">
        <w:rPr>
          <w:vertAlign w:val="subscript"/>
          <w:lang w:val="en-GB"/>
        </w:rPr>
        <w:t>e</w:t>
      </w:r>
      <w:r w:rsidR="00BB67CC" w:rsidRPr="00243B15">
        <w:rPr>
          <w:lang w:val="en-GB"/>
        </w:rPr>
        <w:t>S</w:t>
      </w:r>
      <w:r w:rsidR="00BB67CC" w:rsidRPr="00243B15">
        <w:rPr>
          <w:vertAlign w:val="subscript"/>
          <w:lang w:val="en-GB"/>
        </w:rPr>
        <w:t>F</w:t>
      </w:r>
      <w:proofErr w:type="spellEnd"/>
      <w:r w:rsidR="00BB67CC" w:rsidRPr="00243B15">
        <w:rPr>
          <w:lang w:val="en-GB"/>
        </w:rPr>
        <w:tab/>
      </w:r>
      <w:r w:rsidR="00BB67CC" w:rsidRPr="00243B15">
        <w:rPr>
          <w:lang w:val="en-GB"/>
        </w:rPr>
        <w:tab/>
      </w:r>
      <w:r w:rsidR="00BB67CC">
        <w:sym w:font="Symbol" w:char="F0DE"/>
      </w:r>
      <w:r w:rsidR="00BB67CC" w:rsidRPr="00243B15">
        <w:rPr>
          <w:lang w:val="en-GB"/>
        </w:rPr>
        <w:tab/>
        <w:t>B</w:t>
      </w:r>
      <w:r w:rsidR="00BB67CC" w:rsidRPr="00243B15">
        <w:rPr>
          <w:vertAlign w:val="subscript"/>
          <w:lang w:val="en-GB"/>
        </w:rPr>
        <w:t>e</w:t>
      </w:r>
      <w:r w:rsidR="00BB67CC" w:rsidRPr="00243B15">
        <w:rPr>
          <w:lang w:val="en-GB"/>
        </w:rPr>
        <w:t xml:space="preserve"> = </w:t>
      </w:r>
      <w:proofErr w:type="spellStart"/>
      <w:r w:rsidR="00BB67CC" w:rsidRPr="00243B15">
        <w:rPr>
          <w:lang w:val="en-GB"/>
        </w:rPr>
        <w:t>B</w:t>
      </w:r>
      <w:r w:rsidR="00BB67CC" w:rsidRPr="00243B15">
        <w:rPr>
          <w:vertAlign w:val="subscript"/>
          <w:lang w:val="en-GB"/>
        </w:rPr>
        <w:t>a</w:t>
      </w:r>
      <w:proofErr w:type="spellEnd"/>
      <w:r w:rsidR="00BB67CC" w:rsidRPr="005E3F17">
        <w:rPr>
          <w:position w:val="-30"/>
        </w:rPr>
        <w:object w:dxaOrig="340" w:dyaOrig="680">
          <v:shape id="_x0000_i1094" type="#_x0000_t75" style="width:16.85pt;height:33.65pt" o:ole="" fillcolor="window">
            <v:imagedata r:id="rId133" o:title=""/>
          </v:shape>
          <o:OLEObject Type="Embed" ProgID="Equation.3" ShapeID="_x0000_i1094" DrawAspect="Content" ObjectID="_1445960169" r:id="rId134"/>
        </w:object>
      </w:r>
    </w:p>
    <w:p w:rsidR="00BB67CC" w:rsidRPr="00243B15" w:rsidRDefault="00BB67CC" w:rsidP="00BB67CC">
      <w:pPr>
        <w:jc w:val="both"/>
        <w:rPr>
          <w:lang w:val="en-GB"/>
        </w:rPr>
      </w:pPr>
      <w:r w:rsidRPr="00243B15">
        <w:rPr>
          <w:lang w:val="en-GB"/>
        </w:rPr>
        <w:tab/>
      </w:r>
      <w:r w:rsidR="00F32298">
        <w:rPr>
          <w:lang w:val="en-GB"/>
        </w:rPr>
        <w:t>This gives</w:t>
      </w:r>
    </w:p>
    <w:p w:rsidR="00BB67CC" w:rsidRPr="00243B15" w:rsidRDefault="00BB67CC" w:rsidP="00BB67CC">
      <w:pPr>
        <w:jc w:val="both"/>
        <w:rPr>
          <w:lang w:val="en-GB"/>
        </w:rPr>
      </w:pP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243B15">
        <w:rPr>
          <w:lang w:val="en-GB"/>
        </w:rPr>
        <w:tab/>
        <w:t>B</w:t>
      </w:r>
      <w:r w:rsidRPr="00243B15">
        <w:rPr>
          <w:vertAlign w:val="subscript"/>
          <w:lang w:val="en-GB"/>
        </w:rPr>
        <w:t>F</w:t>
      </w:r>
      <w:r w:rsidRPr="00243B15">
        <w:rPr>
          <w:lang w:val="en-GB"/>
        </w:rPr>
        <w:t>.S</w:t>
      </w:r>
      <w:r w:rsidRPr="00243B15">
        <w:rPr>
          <w:vertAlign w:val="subscript"/>
          <w:lang w:val="en-GB"/>
        </w:rPr>
        <w:t>F</w:t>
      </w:r>
      <w:r w:rsidRPr="00243B15">
        <w:rPr>
          <w:lang w:val="en-GB"/>
        </w:rPr>
        <w:t xml:space="preserve"> = </w:t>
      </w:r>
      <w:proofErr w:type="spellStart"/>
      <w:r w:rsidRPr="00243B15">
        <w:rPr>
          <w:lang w:val="en-GB"/>
        </w:rPr>
        <w:t>Be.S</w:t>
      </w:r>
      <w:r w:rsidRPr="00243B15">
        <w:rPr>
          <w:vertAlign w:val="subscript"/>
          <w:lang w:val="en-GB"/>
        </w:rPr>
        <w:t>F</w:t>
      </w:r>
      <w:proofErr w:type="spellEnd"/>
      <w:r w:rsidRPr="00243B15">
        <w:rPr>
          <w:lang w:val="en-GB"/>
        </w:rPr>
        <w:t xml:space="preserve"> </w:t>
      </w:r>
      <w:r w:rsidRPr="00243B15">
        <w:rPr>
          <w:lang w:val="en-GB"/>
        </w:rPr>
        <w:tab/>
      </w:r>
      <w:r>
        <w:sym w:font="Symbol" w:char="F0DB"/>
      </w:r>
      <w:r w:rsidRPr="00243B15">
        <w:rPr>
          <w:lang w:val="en-GB"/>
        </w:rPr>
        <w:tab/>
        <w:t>B</w:t>
      </w:r>
      <w:r w:rsidRPr="00243B15">
        <w:rPr>
          <w:vertAlign w:val="subscript"/>
          <w:lang w:val="en-GB"/>
        </w:rPr>
        <w:t>F</w:t>
      </w:r>
      <w:r w:rsidRPr="00243B15">
        <w:rPr>
          <w:lang w:val="en-GB"/>
        </w:rPr>
        <w:t xml:space="preserve"> = B</w:t>
      </w:r>
      <w:r w:rsidRPr="00243B15">
        <w:rPr>
          <w:vertAlign w:val="subscript"/>
          <w:lang w:val="en-GB"/>
        </w:rPr>
        <w:t>e</w:t>
      </w:r>
    </w:p>
    <w:p w:rsidR="00BB67CC" w:rsidRPr="00243B15" w:rsidRDefault="00BB67CC" w:rsidP="00BB67CC">
      <w:pPr>
        <w:jc w:val="both"/>
        <w:rPr>
          <w:lang w:val="en-GB"/>
        </w:rPr>
      </w:pP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243B15">
        <w:rPr>
          <w:lang w:val="en-GB"/>
        </w:rPr>
        <w:tab/>
      </w:r>
      <w:r w:rsidRPr="00243B15">
        <w:rPr>
          <w:lang w:val="en-GB"/>
        </w:rPr>
        <w:tab/>
      </w:r>
      <w:r>
        <w:sym w:font="Symbol" w:char="F0DB"/>
      </w:r>
      <w:r w:rsidRPr="00243B15">
        <w:rPr>
          <w:lang w:val="en-GB"/>
        </w:rPr>
        <w:tab/>
        <w:t>H</w:t>
      </w:r>
      <w:r w:rsidRPr="00243B15">
        <w:rPr>
          <w:vertAlign w:val="subscript"/>
          <w:lang w:val="en-GB"/>
        </w:rPr>
        <w:t>F</w:t>
      </w:r>
      <w:r>
        <w:sym w:font="Symbol" w:char="F06D"/>
      </w:r>
      <w:r w:rsidRPr="00243B15">
        <w:rPr>
          <w:vertAlign w:val="subscript"/>
          <w:lang w:val="en-GB"/>
        </w:rPr>
        <w:t>0</w:t>
      </w:r>
      <w:r>
        <w:sym w:font="Symbol" w:char="F06D"/>
      </w:r>
      <w:r w:rsidRPr="00243B15">
        <w:rPr>
          <w:vertAlign w:val="subscript"/>
          <w:lang w:val="en-GB"/>
        </w:rPr>
        <w:t>r</w:t>
      </w:r>
      <w:r w:rsidRPr="00243B15">
        <w:rPr>
          <w:lang w:val="en-GB"/>
        </w:rPr>
        <w:t xml:space="preserve"> = H</w:t>
      </w:r>
      <w:r w:rsidRPr="00243B15">
        <w:rPr>
          <w:vertAlign w:val="subscript"/>
          <w:lang w:val="en-GB"/>
        </w:rPr>
        <w:t>e</w:t>
      </w:r>
      <w:r>
        <w:sym w:font="Symbol" w:char="F06D"/>
      </w:r>
      <w:r w:rsidRPr="00243B15">
        <w:rPr>
          <w:vertAlign w:val="subscript"/>
          <w:lang w:val="en-GB"/>
        </w:rPr>
        <w:t>0</w:t>
      </w:r>
    </w:p>
    <w:p w:rsidR="00BB67CC" w:rsidRPr="00BB67CC" w:rsidRDefault="00F078DE" w:rsidP="00BB67CC">
      <w:pPr>
        <w:jc w:val="center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 w:rsidR="00BB67CC" w:rsidRPr="00BB67CC">
        <w:rPr>
          <w:lang w:val="en-US"/>
        </w:rPr>
        <w:tab/>
        <w:t>H</w:t>
      </w:r>
      <w:r w:rsidR="00BB67CC" w:rsidRPr="00BB67CC">
        <w:rPr>
          <w:vertAlign w:val="subscript"/>
          <w:lang w:val="en-US"/>
        </w:rPr>
        <w:t>F</w:t>
      </w:r>
      <w:r w:rsidR="00BB67CC" w:rsidRPr="00BB67CC">
        <w:rPr>
          <w:lang w:val="en-US"/>
        </w:rPr>
        <w:t xml:space="preserve"> = </w:t>
      </w:r>
      <w:r w:rsidR="00BB67CC" w:rsidRPr="00942A05">
        <w:rPr>
          <w:position w:val="-30"/>
        </w:rPr>
        <w:object w:dxaOrig="380" w:dyaOrig="700">
          <v:shape id="_x0000_i1095" type="#_x0000_t75" style="width:18.7pt;height:34.6pt" o:ole="" fillcolor="window">
            <v:imagedata r:id="rId135" o:title=""/>
          </v:shape>
          <o:OLEObject Type="Embed" ProgID="Equation.3" ShapeID="_x0000_i1095" DrawAspect="Content" ObjectID="_1445960170" r:id="rId136"/>
        </w:object>
      </w:r>
    </w:p>
    <w:p w:rsidR="007F7582" w:rsidRDefault="00F078DE" w:rsidP="00BB67CC">
      <w:pPr>
        <w:jc w:val="both"/>
        <w:rPr>
          <w:ins w:id="22" w:author="bruno.bonheur" w:date="2012-10-05T09:54:00Z"/>
          <w:lang w:val="en-US"/>
        </w:rPr>
      </w:pPr>
      <w:r w:rsidRPr="00F078DE">
        <w:rPr>
          <w:lang w:val="en-US"/>
        </w:rPr>
        <w:t xml:space="preserve">The permeability of the plate </w:t>
      </w:r>
      <w:r w:rsidR="00F32298">
        <w:rPr>
          <w:lang w:val="en-US"/>
        </w:rPr>
        <w:t xml:space="preserve">in </w:t>
      </w:r>
      <w:proofErr w:type="spellStart"/>
      <w:r w:rsidR="00BB67CC" w:rsidRPr="00F078DE">
        <w:rPr>
          <w:lang w:val="en-US"/>
        </w:rPr>
        <w:t>FeSi</w:t>
      </w:r>
      <w:proofErr w:type="spellEnd"/>
      <w:r w:rsidR="00BB67CC" w:rsidRPr="00F078DE">
        <w:rPr>
          <w:lang w:val="en-US"/>
        </w:rPr>
        <w:t xml:space="preserve"> 3 %</w:t>
      </w:r>
      <w:r>
        <w:rPr>
          <w:lang w:val="en-US"/>
        </w:rPr>
        <w:t xml:space="preserve"> material</w:t>
      </w:r>
      <w:r w:rsidR="00BB67CC" w:rsidRPr="00F078DE">
        <w:rPr>
          <w:lang w:val="en-US"/>
        </w:rPr>
        <w:t xml:space="preserve"> </w:t>
      </w:r>
      <w:r>
        <w:rPr>
          <w:lang w:val="en-US"/>
        </w:rPr>
        <w:t>is greater than</w:t>
      </w:r>
      <w:r w:rsidR="00BB67CC" w:rsidRPr="00F078DE">
        <w:rPr>
          <w:lang w:val="en-US"/>
        </w:rPr>
        <w:t xml:space="preserve"> 4.10</w:t>
      </w:r>
      <w:r w:rsidR="00BB67CC" w:rsidRPr="00F078DE">
        <w:rPr>
          <w:vertAlign w:val="superscript"/>
          <w:lang w:val="en-US"/>
        </w:rPr>
        <w:t>3</w:t>
      </w:r>
      <w:r w:rsidR="00BB67CC" w:rsidRPr="00F078DE">
        <w:rPr>
          <w:lang w:val="en-US"/>
        </w:rPr>
        <w:t>.</w:t>
      </w:r>
    </w:p>
    <w:p w:rsidR="00F078DE" w:rsidRDefault="00BB67CC" w:rsidP="00BB67CC">
      <w:pPr>
        <w:jc w:val="both"/>
        <w:rPr>
          <w:lang w:val="en-US"/>
        </w:rPr>
      </w:pPr>
      <w:r w:rsidRPr="00F078DE">
        <w:rPr>
          <w:lang w:val="en-US"/>
        </w:rPr>
        <w:t xml:space="preserve"> </w:t>
      </w:r>
    </w:p>
    <w:p w:rsidR="007F7582" w:rsidRDefault="00680819" w:rsidP="00BB67CC">
      <w:pPr>
        <w:jc w:val="both"/>
        <w:rPr>
          <w:ins w:id="23" w:author="bruno.bonheur" w:date="2012-10-05T09:54:00Z"/>
          <w:lang w:val="en-US"/>
        </w:rPr>
      </w:pPr>
      <w:r w:rsidRPr="00DB2D8D">
        <w:rPr>
          <w:lang w:val="en-US"/>
        </w:rPr>
        <w:t>H</w:t>
      </w:r>
      <w:r w:rsidRPr="00DB2D8D">
        <w:rPr>
          <w:vertAlign w:val="subscript"/>
          <w:lang w:val="en-US"/>
        </w:rPr>
        <w:t>F</w:t>
      </w:r>
      <w:r w:rsidRPr="00DB2D8D">
        <w:rPr>
          <w:lang w:val="en-US"/>
        </w:rPr>
        <w:t xml:space="preserve"> is considered very small compared </w:t>
      </w:r>
      <w:proofErr w:type="gramStart"/>
      <w:r w:rsidRPr="00DB2D8D">
        <w:rPr>
          <w:lang w:val="en-US"/>
        </w:rPr>
        <w:t>to  H</w:t>
      </w:r>
      <w:r w:rsidRPr="00DB2D8D">
        <w:rPr>
          <w:vertAlign w:val="subscript"/>
          <w:lang w:val="en-US"/>
        </w:rPr>
        <w:t>e</w:t>
      </w:r>
      <w:proofErr w:type="gramEnd"/>
      <w:r w:rsidRPr="00DB2D8D">
        <w:rPr>
          <w:lang w:val="en-US"/>
        </w:rPr>
        <w:t>.</w:t>
      </w:r>
      <w:ins w:id="24" w:author="bruno.bonheur" w:date="2012-10-05T09:54:00Z">
        <w:r w:rsidRPr="00DB2D8D">
          <w:rPr>
            <w:lang w:val="en-US"/>
          </w:rPr>
          <w:t xml:space="preserve"> </w:t>
        </w:r>
      </w:ins>
    </w:p>
    <w:p w:rsidR="007F7582" w:rsidRPr="007F7582" w:rsidRDefault="007F7582" w:rsidP="00BB67CC">
      <w:pPr>
        <w:jc w:val="both"/>
        <w:rPr>
          <w:ins w:id="25" w:author="bruno.bonheur" w:date="2012-10-05T09:54:00Z"/>
          <w:lang w:val="en-US"/>
        </w:rPr>
      </w:pPr>
    </w:p>
    <w:p w:rsidR="00BB67CC" w:rsidRPr="007F7582" w:rsidRDefault="00680819" w:rsidP="00BB67CC">
      <w:pPr>
        <w:jc w:val="both"/>
        <w:rPr>
          <w:lang w:val="en-US"/>
        </w:rPr>
      </w:pPr>
      <w:r w:rsidRPr="00680819">
        <w:rPr>
          <w:lang w:val="en-US"/>
        </w:rPr>
        <w:t xml:space="preserve">Likewise, </w:t>
      </w:r>
      <w:proofErr w:type="spellStart"/>
      <w:r w:rsidRPr="00680819">
        <w:rPr>
          <w:lang w:val="en-US"/>
        </w:rPr>
        <w:t>H</w:t>
      </w:r>
      <w:r w:rsidRPr="00680819">
        <w:rPr>
          <w:vertAlign w:val="subscript"/>
          <w:lang w:val="en-US"/>
        </w:rPr>
        <w:t>F</w:t>
      </w:r>
      <w:r w:rsidRPr="00680819">
        <w:rPr>
          <w:lang w:val="en-US"/>
        </w:rPr>
        <w:t>l</w:t>
      </w:r>
      <w:r w:rsidRPr="00680819">
        <w:rPr>
          <w:vertAlign w:val="subscript"/>
          <w:lang w:val="en-US"/>
        </w:rPr>
        <w:t>F</w:t>
      </w:r>
      <w:proofErr w:type="spellEnd"/>
      <w:r w:rsidRPr="00680819">
        <w:rPr>
          <w:lang w:val="en-US"/>
        </w:rPr>
        <w:t xml:space="preserve">  </w:t>
      </w:r>
      <w:r w:rsidR="00DB2D8D">
        <w:rPr>
          <w:lang w:val="en-US"/>
        </w:rPr>
        <w:t xml:space="preserve"> in front of</w:t>
      </w:r>
      <w:r w:rsidR="00DB2D8D" w:rsidRPr="00680819">
        <w:rPr>
          <w:lang w:val="en-US"/>
        </w:rPr>
        <w:t xml:space="preserve"> </w:t>
      </w:r>
      <w:r w:rsidRPr="00680819">
        <w:rPr>
          <w:lang w:val="en-US"/>
        </w:rPr>
        <w:t>2H</w:t>
      </w:r>
      <w:r w:rsidRPr="00680819">
        <w:rPr>
          <w:vertAlign w:val="subscript"/>
          <w:lang w:val="en-US"/>
        </w:rPr>
        <w:t>e</w:t>
      </w:r>
      <w:r w:rsidRPr="00680819">
        <w:rPr>
          <w:lang w:val="en-US"/>
        </w:rPr>
        <w:t xml:space="preserve">.e in spite of the weakness of e </w:t>
      </w:r>
      <w:r w:rsidR="002C2347">
        <w:rPr>
          <w:lang w:val="en-US"/>
        </w:rPr>
        <w:t xml:space="preserve">in front </w:t>
      </w:r>
      <w:proofErr w:type="gramStart"/>
      <w:r w:rsidR="002C2347">
        <w:rPr>
          <w:lang w:val="en-US"/>
        </w:rPr>
        <w:t xml:space="preserve">of </w:t>
      </w:r>
      <w:ins w:id="26" w:author="bruno.bonheur" w:date="2012-10-05T10:31:00Z">
        <w:r w:rsidR="00DB2D8D">
          <w:rPr>
            <w:lang w:val="en-US"/>
          </w:rPr>
          <w:t xml:space="preserve"> </w:t>
        </w:r>
      </w:ins>
      <w:proofErr w:type="spellStart"/>
      <w:r>
        <w:rPr>
          <w:lang w:val="en-US"/>
        </w:rPr>
        <w:t>l</w:t>
      </w:r>
      <w:r>
        <w:rPr>
          <w:vertAlign w:val="subscript"/>
          <w:lang w:val="en-US"/>
        </w:rPr>
        <w:t>F</w:t>
      </w:r>
      <w:proofErr w:type="spellEnd"/>
      <w:proofErr w:type="gramEnd"/>
      <w:r w:rsidRPr="00680819">
        <w:rPr>
          <w:lang w:val="en-US"/>
        </w:rPr>
        <w:t>.</w:t>
      </w:r>
    </w:p>
    <w:p w:rsidR="00BB67CC" w:rsidRPr="00D71EA3" w:rsidRDefault="00345B2E" w:rsidP="00BB67CC">
      <w:pPr>
        <w:jc w:val="both"/>
      </w:pPr>
      <w:proofErr w:type="spellStart"/>
      <w:proofErr w:type="gramStart"/>
      <w:r w:rsidRPr="00D71EA3">
        <w:t>thus</w:t>
      </w:r>
      <w:proofErr w:type="spellEnd"/>
      <w:proofErr w:type="gramEnd"/>
    </w:p>
    <w:p w:rsidR="00BB67CC" w:rsidRDefault="00BB67CC" w:rsidP="00BB67CC">
      <w:pPr>
        <w:jc w:val="both"/>
      </w:pPr>
      <w:r>
        <w:tab/>
      </w:r>
      <w:r>
        <w:tab/>
      </w:r>
      <w:r w:rsidR="00C76DD6" w:rsidRPr="00490FC8">
        <w:rPr>
          <w:position w:val="-84"/>
        </w:rPr>
        <w:object w:dxaOrig="4200" w:dyaOrig="1800">
          <v:shape id="_x0000_i1096" type="#_x0000_t75" style="width:257.15pt;height:110.35pt" o:ole="" fillcolor="window">
            <v:imagedata r:id="rId137" o:title=""/>
          </v:shape>
          <o:OLEObject Type="Embed" ProgID="Equation.3" ShapeID="_x0000_i1096" DrawAspect="Content" ObjectID="_1445960171" r:id="rId138"/>
        </w:object>
      </w:r>
    </w:p>
    <w:p w:rsidR="00C76DD6" w:rsidRDefault="00C76DD6" w:rsidP="00BB67CC">
      <w:pPr>
        <w:jc w:val="both"/>
      </w:pPr>
    </w:p>
    <w:p w:rsidR="00542956" w:rsidRDefault="004806E4" w:rsidP="00BB67CC">
      <w:pPr>
        <w:jc w:val="both"/>
        <w:rPr>
          <w:lang w:val="en-US"/>
        </w:rPr>
      </w:pPr>
      <w:r w:rsidRPr="004806E4">
        <w:rPr>
          <w:lang w:val="en-US"/>
        </w:rPr>
        <w:t xml:space="preserve">This is the equation of a </w:t>
      </w:r>
      <w:r w:rsidR="00F32298">
        <w:rPr>
          <w:lang w:val="en-US"/>
        </w:rPr>
        <w:t>straight line in the plane</w:t>
      </w:r>
      <w:r w:rsidRPr="004806E4">
        <w:rPr>
          <w:lang w:val="en-US"/>
        </w:rPr>
        <w:t xml:space="preserve"> </w:t>
      </w:r>
      <w:proofErr w:type="spellStart"/>
      <w:proofErr w:type="gramStart"/>
      <w:r w:rsidR="00BB67CC" w:rsidRPr="004806E4">
        <w:rPr>
          <w:lang w:val="en-US"/>
        </w:rPr>
        <w:t>B</w:t>
      </w:r>
      <w:r w:rsidR="00BB67CC" w:rsidRPr="004806E4">
        <w:rPr>
          <w:vertAlign w:val="subscript"/>
          <w:lang w:val="en-US"/>
        </w:rPr>
        <w:t>a</w:t>
      </w:r>
      <w:proofErr w:type="spellEnd"/>
      <w:r w:rsidR="00BB67CC" w:rsidRPr="004806E4">
        <w:rPr>
          <w:vertAlign w:val="subscript"/>
          <w:lang w:val="en-US"/>
        </w:rPr>
        <w:t xml:space="preserve"> </w:t>
      </w:r>
      <w:r w:rsidR="00BB67CC" w:rsidRPr="004806E4">
        <w:rPr>
          <w:lang w:val="en-US"/>
        </w:rPr>
        <w:t xml:space="preserve"> H</w:t>
      </w:r>
      <w:r w:rsidR="00BB67CC" w:rsidRPr="004806E4">
        <w:rPr>
          <w:vertAlign w:val="subscript"/>
          <w:lang w:val="en-US"/>
        </w:rPr>
        <w:t>a</w:t>
      </w:r>
      <w:proofErr w:type="gramEnd"/>
      <w:r w:rsidR="00BB67CC" w:rsidRPr="004806E4">
        <w:rPr>
          <w:lang w:val="en-US"/>
        </w:rPr>
        <w:t xml:space="preserve">. </w:t>
      </w:r>
    </w:p>
    <w:p w:rsidR="00D71EA3" w:rsidRDefault="004806E4" w:rsidP="00BB67CC">
      <w:pPr>
        <w:jc w:val="both"/>
        <w:rPr>
          <w:lang w:val="en-US"/>
        </w:rPr>
      </w:pPr>
      <w:r w:rsidRPr="004806E4">
        <w:rPr>
          <w:lang w:val="en-US"/>
        </w:rPr>
        <w:t xml:space="preserve">It crosses the characteristic of the material </w:t>
      </w:r>
      <w:r w:rsidR="00F32298">
        <w:rPr>
          <w:lang w:val="en-US"/>
        </w:rPr>
        <w:t>at</w:t>
      </w:r>
      <w:r w:rsidR="00F32298" w:rsidRPr="004806E4">
        <w:rPr>
          <w:lang w:val="en-US"/>
        </w:rPr>
        <w:t xml:space="preserve"> </w:t>
      </w:r>
      <w:r w:rsidRPr="004806E4">
        <w:rPr>
          <w:lang w:val="en-US"/>
        </w:rPr>
        <w:t xml:space="preserve">its </w:t>
      </w:r>
      <w:r w:rsidRPr="004806E4">
        <w:rPr>
          <w:b/>
          <w:lang w:val="en-US"/>
        </w:rPr>
        <w:t>operating point</w:t>
      </w:r>
      <w:r w:rsidRPr="004806E4">
        <w:rPr>
          <w:lang w:val="en-US"/>
        </w:rPr>
        <w:t>.</w:t>
      </w:r>
    </w:p>
    <w:p w:rsidR="00BB67CC" w:rsidRDefault="004806E4" w:rsidP="00BB67CC">
      <w:pPr>
        <w:jc w:val="both"/>
        <w:rPr>
          <w:lang w:val="en-US"/>
        </w:rPr>
      </w:pPr>
      <w:r w:rsidRPr="004806E4">
        <w:rPr>
          <w:lang w:val="en-US"/>
        </w:rPr>
        <w:t xml:space="preserve">The following figure shows the </w:t>
      </w:r>
      <w:r w:rsidRPr="004806E4">
        <w:rPr>
          <w:b/>
          <w:lang w:val="en-US"/>
        </w:rPr>
        <w:t>operating point</w:t>
      </w:r>
      <w:r w:rsidRPr="004806E4">
        <w:rPr>
          <w:lang w:val="en-US"/>
        </w:rPr>
        <w:t xml:space="preserve"> in </w:t>
      </w:r>
      <w:r w:rsidR="00F32298">
        <w:rPr>
          <w:lang w:val="en-US"/>
        </w:rPr>
        <w:t xml:space="preserve">a </w:t>
      </w:r>
      <w:r w:rsidRPr="004806E4">
        <w:rPr>
          <w:lang w:val="en-US"/>
        </w:rPr>
        <w:t>magnet</w:t>
      </w:r>
      <w:del w:id="27" w:author="bruno.bonheur" w:date="2012-10-05T10:01:00Z">
        <w:r w:rsidRPr="004806E4" w:rsidDel="00F112BD">
          <w:rPr>
            <w:lang w:val="en-US"/>
          </w:rPr>
          <w:delText>,</w:delText>
        </w:r>
      </w:del>
      <w:r w:rsidRPr="004806E4">
        <w:rPr>
          <w:lang w:val="en-US"/>
        </w:rPr>
        <w:t xml:space="preserve"> </w:t>
      </w:r>
      <w:r w:rsidR="00F112BD">
        <w:rPr>
          <w:lang w:val="en-US"/>
        </w:rPr>
        <w:t xml:space="preserve">which </w:t>
      </w:r>
      <w:r w:rsidRPr="004806E4">
        <w:rPr>
          <w:lang w:val="en-US"/>
        </w:rPr>
        <w:t>is the intersection</w:t>
      </w:r>
      <w:r>
        <w:rPr>
          <w:lang w:val="en-US"/>
        </w:rPr>
        <w:t xml:space="preserve"> </w:t>
      </w:r>
      <w:r w:rsidRPr="004806E4">
        <w:rPr>
          <w:b/>
          <w:lang w:val="en-US"/>
        </w:rPr>
        <w:t>I</w:t>
      </w:r>
      <w:r w:rsidRPr="004806E4">
        <w:rPr>
          <w:lang w:val="en-US"/>
        </w:rPr>
        <w:t xml:space="preserve"> between the characteristic of the material and the </w:t>
      </w:r>
      <w:r w:rsidR="00B82150">
        <w:rPr>
          <w:lang w:val="en-US"/>
        </w:rPr>
        <w:t>straight line</w:t>
      </w:r>
      <w:r w:rsidRPr="004806E4">
        <w:rPr>
          <w:lang w:val="en-US"/>
        </w:rPr>
        <w:t xml:space="preserve"> of the magnetic circuit.</w:t>
      </w:r>
      <w:r w:rsidR="006373E8">
        <w:rPr>
          <w:lang w:val="en-US"/>
        </w:rPr>
        <w:t xml:space="preserve"> </w:t>
      </w:r>
      <w:r>
        <w:rPr>
          <w:lang w:val="en-US"/>
        </w:rPr>
        <w:t xml:space="preserve">One of those is called </w:t>
      </w:r>
      <w:r>
        <w:rPr>
          <w:rFonts w:cs="Arial"/>
          <w:lang w:val="en-US"/>
        </w:rPr>
        <w:t>Δ</w:t>
      </w:r>
      <w:r>
        <w:rPr>
          <w:lang w:val="en-US"/>
        </w:rPr>
        <w:t>.</w:t>
      </w:r>
    </w:p>
    <w:p w:rsidR="00D71EA3" w:rsidRPr="004806E4" w:rsidRDefault="00D71EA3" w:rsidP="00BB67CC">
      <w:pPr>
        <w:jc w:val="both"/>
        <w:rPr>
          <w:lang w:val="en-US"/>
        </w:rPr>
      </w:pPr>
      <w:r>
        <w:rPr>
          <w:lang w:val="en-US"/>
        </w:rPr>
        <w:t xml:space="preserve">We are going to evaluate different straight line that come from different </w:t>
      </w:r>
      <w:proofErr w:type="spellStart"/>
      <w:r>
        <w:rPr>
          <w:lang w:val="en-US"/>
        </w:rPr>
        <w:t>hypothesises</w:t>
      </w:r>
      <w:proofErr w:type="spellEnd"/>
    </w:p>
    <w:p w:rsidR="00BB67CC" w:rsidRDefault="00542956" w:rsidP="00BB67CC">
      <w:pPr>
        <w:jc w:val="center"/>
      </w:pPr>
      <w:r w:rsidRPr="008418C7">
        <w:object w:dxaOrig="6300" w:dyaOrig="4140">
          <v:shape id="_x0000_i1097" type="#_x0000_t75" style="width:400.2pt;height:263.7pt" o:ole="" fillcolor="window">
            <v:imagedata r:id="rId139" o:title=""/>
          </v:shape>
          <o:OLEObject Type="Embed" ProgID="Word.Picture.8" ShapeID="_x0000_i1097" DrawAspect="Content" ObjectID="_1445960172" r:id="rId140"/>
        </w:object>
      </w:r>
    </w:p>
    <w:p w:rsidR="00BB67CC" w:rsidRPr="004806E4" w:rsidRDefault="00BB67CC" w:rsidP="00BB67CC">
      <w:pPr>
        <w:jc w:val="both"/>
        <w:rPr>
          <w:lang w:val="en-US"/>
        </w:rPr>
      </w:pPr>
      <w:r w:rsidRPr="004806E4">
        <w:rPr>
          <w:u w:val="single"/>
          <w:lang w:val="en-US"/>
        </w:rPr>
        <w:t>Remar</w:t>
      </w:r>
      <w:r w:rsidR="004806E4" w:rsidRPr="004806E4">
        <w:rPr>
          <w:u w:val="single"/>
          <w:lang w:val="en-US"/>
        </w:rPr>
        <w:t>k</w:t>
      </w:r>
      <w:r w:rsidRPr="004806E4">
        <w:rPr>
          <w:u w:val="single"/>
          <w:lang w:val="en-US"/>
        </w:rPr>
        <w:t xml:space="preserve"> </w:t>
      </w:r>
      <w:proofErr w:type="gramStart"/>
      <w:r w:rsidRPr="004806E4">
        <w:rPr>
          <w:u w:val="single"/>
          <w:lang w:val="en-US"/>
        </w:rPr>
        <w:t>1</w:t>
      </w:r>
      <w:r w:rsidRPr="004806E4">
        <w:rPr>
          <w:lang w:val="en-US"/>
        </w:rPr>
        <w:t xml:space="preserve"> :</w:t>
      </w:r>
      <w:proofErr w:type="gramEnd"/>
    </w:p>
    <w:p w:rsidR="004806E4" w:rsidRDefault="00BB67CC" w:rsidP="00BB67CC">
      <w:pPr>
        <w:jc w:val="both"/>
        <w:rPr>
          <w:lang w:val="en-US"/>
        </w:rPr>
      </w:pPr>
      <w:r w:rsidRPr="004806E4">
        <w:rPr>
          <w:lang w:val="en-US"/>
        </w:rPr>
        <w:tab/>
      </w:r>
      <w:r w:rsidR="004209E7">
        <w:rPr>
          <w:lang w:val="en-US"/>
        </w:rPr>
        <w:t>The magnet has</w:t>
      </w:r>
      <w:r w:rsidR="004806E4">
        <w:rPr>
          <w:lang w:val="en-US"/>
        </w:rPr>
        <w:t xml:space="preserve"> </w:t>
      </w:r>
      <w:r w:rsidR="004806E4" w:rsidRPr="004806E4">
        <w:rPr>
          <w:lang w:val="en-US"/>
        </w:rPr>
        <w:t xml:space="preserve">2 </w:t>
      </w:r>
      <w:r w:rsidR="0067658A">
        <w:rPr>
          <w:lang w:val="en-US"/>
        </w:rPr>
        <w:t xml:space="preserve">operating </w:t>
      </w:r>
      <w:r w:rsidR="004806E4" w:rsidRPr="004806E4">
        <w:rPr>
          <w:lang w:val="en-US"/>
        </w:rPr>
        <w:t>areas (2 opposing quadrants).</w:t>
      </w:r>
    </w:p>
    <w:p w:rsidR="00BB67CC" w:rsidRPr="004806E4" w:rsidRDefault="00BB67CC" w:rsidP="00BB67CC">
      <w:pPr>
        <w:jc w:val="both"/>
        <w:rPr>
          <w:lang w:val="en-US"/>
        </w:rPr>
      </w:pPr>
      <w:r w:rsidRPr="004806E4">
        <w:rPr>
          <w:u w:val="single"/>
          <w:lang w:val="en-US"/>
        </w:rPr>
        <w:t>Remar</w:t>
      </w:r>
      <w:r w:rsidR="004806E4" w:rsidRPr="004806E4">
        <w:rPr>
          <w:u w:val="single"/>
          <w:lang w:val="en-US"/>
        </w:rPr>
        <w:t>k</w:t>
      </w:r>
      <w:r w:rsidRPr="004806E4">
        <w:rPr>
          <w:u w:val="single"/>
          <w:lang w:val="en-US"/>
        </w:rPr>
        <w:t xml:space="preserve"> </w:t>
      </w:r>
      <w:proofErr w:type="gramStart"/>
      <w:r w:rsidRPr="004806E4">
        <w:rPr>
          <w:u w:val="single"/>
          <w:lang w:val="en-US"/>
        </w:rPr>
        <w:t>2</w:t>
      </w:r>
      <w:r w:rsidRPr="004806E4">
        <w:rPr>
          <w:lang w:val="en-US"/>
        </w:rPr>
        <w:t xml:space="preserve"> :</w:t>
      </w:r>
      <w:proofErr w:type="gramEnd"/>
    </w:p>
    <w:p w:rsidR="00BB67CC" w:rsidRPr="004806E4" w:rsidRDefault="00BB67CC" w:rsidP="00BB67CC">
      <w:pPr>
        <w:jc w:val="both"/>
        <w:rPr>
          <w:lang w:val="en-US"/>
        </w:rPr>
      </w:pPr>
      <w:r w:rsidRPr="004806E4">
        <w:rPr>
          <w:lang w:val="en-US"/>
        </w:rPr>
        <w:tab/>
      </w:r>
      <w:r w:rsidR="004806E4" w:rsidRPr="004806E4">
        <w:rPr>
          <w:lang w:val="en-US"/>
        </w:rPr>
        <w:t xml:space="preserve">Operation I, induction </w:t>
      </w:r>
      <w:r w:rsidR="004806E4" w:rsidRPr="004806E4">
        <w:rPr>
          <w:b/>
          <w:lang w:val="en-US"/>
        </w:rPr>
        <w:t>B</w:t>
      </w:r>
      <w:r w:rsidR="004806E4" w:rsidRPr="004806E4">
        <w:rPr>
          <w:b/>
          <w:vertAlign w:val="subscript"/>
          <w:lang w:val="en-US"/>
        </w:rPr>
        <w:t>I</w:t>
      </w:r>
      <w:r w:rsidR="004806E4" w:rsidRPr="004806E4">
        <w:rPr>
          <w:lang w:val="en-US"/>
        </w:rPr>
        <w:t xml:space="preserve"> is less than </w:t>
      </w:r>
      <w:proofErr w:type="gramStart"/>
      <w:r w:rsidR="004806E4" w:rsidRPr="004806E4">
        <w:rPr>
          <w:b/>
          <w:lang w:val="en-US"/>
        </w:rPr>
        <w:t>B</w:t>
      </w:r>
      <w:r w:rsidR="004806E4" w:rsidRPr="004806E4">
        <w:rPr>
          <w:b/>
          <w:vertAlign w:val="subscript"/>
          <w:lang w:val="en-US"/>
        </w:rPr>
        <w:t>r</w:t>
      </w:r>
      <w:r w:rsidR="004806E4" w:rsidRPr="004806E4">
        <w:rPr>
          <w:lang w:val="en-US"/>
        </w:rPr>
        <w:t xml:space="preserve"> </w:t>
      </w:r>
      <w:r w:rsidR="003977D7">
        <w:rPr>
          <w:lang w:val="en-US"/>
        </w:rPr>
        <w:t xml:space="preserve"> which</w:t>
      </w:r>
      <w:proofErr w:type="gramEnd"/>
      <w:r w:rsidR="003977D7">
        <w:rPr>
          <w:lang w:val="en-US"/>
        </w:rPr>
        <w:t xml:space="preserve"> </w:t>
      </w:r>
      <w:r w:rsidR="004806E4" w:rsidRPr="004806E4">
        <w:rPr>
          <w:lang w:val="en-US"/>
        </w:rPr>
        <w:t xml:space="preserve">is even less than </w:t>
      </w:r>
      <w:r w:rsidR="004806E4" w:rsidRPr="004806E4">
        <w:rPr>
          <w:b/>
          <w:lang w:val="en-US"/>
        </w:rPr>
        <w:t>B</w:t>
      </w:r>
      <w:r w:rsidR="004806E4" w:rsidRPr="004806E4">
        <w:rPr>
          <w:b/>
          <w:vertAlign w:val="subscript"/>
          <w:lang w:val="en-US"/>
        </w:rPr>
        <w:t>s</w:t>
      </w:r>
      <w:r w:rsidR="004806E4" w:rsidRPr="004806E4">
        <w:rPr>
          <w:lang w:val="en-US"/>
        </w:rPr>
        <w:t xml:space="preserve">, hence the interest </w:t>
      </w:r>
      <w:r w:rsidR="003977D7">
        <w:rPr>
          <w:lang w:val="en-US"/>
        </w:rPr>
        <w:t>of a squarer cycle</w:t>
      </w:r>
      <w:r w:rsidRPr="004806E4">
        <w:rPr>
          <w:lang w:val="en-US"/>
        </w:rPr>
        <w:t>.</w:t>
      </w:r>
    </w:p>
    <w:p w:rsidR="00BB67CC" w:rsidRPr="004806E4" w:rsidRDefault="00BB67CC" w:rsidP="00BB67CC">
      <w:pPr>
        <w:jc w:val="both"/>
        <w:rPr>
          <w:lang w:val="en-US"/>
        </w:rPr>
      </w:pPr>
      <w:r w:rsidRPr="004806E4">
        <w:rPr>
          <w:u w:val="single"/>
          <w:lang w:val="en-US"/>
        </w:rPr>
        <w:t>Remar</w:t>
      </w:r>
      <w:r w:rsidR="006373E8">
        <w:rPr>
          <w:u w:val="single"/>
          <w:lang w:val="en-US"/>
        </w:rPr>
        <w:t>k</w:t>
      </w:r>
      <w:r w:rsidRPr="004806E4">
        <w:rPr>
          <w:u w:val="single"/>
          <w:lang w:val="en-US"/>
        </w:rPr>
        <w:t xml:space="preserve"> 3</w:t>
      </w:r>
      <w:r w:rsidRPr="004806E4">
        <w:rPr>
          <w:lang w:val="en-US"/>
        </w:rPr>
        <w:t xml:space="preserve"> </w:t>
      </w:r>
    </w:p>
    <w:p w:rsidR="004806E4" w:rsidRDefault="00BB67CC" w:rsidP="004806E4">
      <w:pPr>
        <w:jc w:val="both"/>
        <w:rPr>
          <w:lang w:val="en-US"/>
        </w:rPr>
      </w:pPr>
      <w:r w:rsidRPr="004806E4">
        <w:rPr>
          <w:lang w:val="en-US"/>
        </w:rPr>
        <w:tab/>
      </w:r>
      <w:r w:rsidR="004806E4" w:rsidRPr="004806E4">
        <w:rPr>
          <w:lang w:val="en-US"/>
        </w:rPr>
        <w:t>The slope is defined by the 2 air gap</w:t>
      </w:r>
      <w:r w:rsidR="007276E5">
        <w:rPr>
          <w:lang w:val="en-US"/>
        </w:rPr>
        <w:t>s</w:t>
      </w:r>
      <w:r w:rsidR="004806E4" w:rsidRPr="004806E4">
        <w:rPr>
          <w:lang w:val="en-US"/>
        </w:rPr>
        <w:t xml:space="preserve">.  If </w:t>
      </w:r>
      <w:r w:rsidR="007276E5">
        <w:rPr>
          <w:lang w:val="en-US"/>
        </w:rPr>
        <w:t>this is changed during</w:t>
      </w:r>
      <w:r w:rsidR="004806E4" w:rsidRPr="004806E4">
        <w:rPr>
          <w:lang w:val="en-US"/>
        </w:rPr>
        <w:t xml:space="preserve"> disassembly, then </w:t>
      </w:r>
      <w:r w:rsidR="004806E4">
        <w:rPr>
          <w:lang w:val="en-US"/>
        </w:rPr>
        <w:t>stra</w:t>
      </w:r>
      <w:r w:rsidR="003A4797">
        <w:rPr>
          <w:lang w:val="en-US"/>
        </w:rPr>
        <w:t>i</w:t>
      </w:r>
      <w:r w:rsidR="004806E4">
        <w:rPr>
          <w:lang w:val="en-US"/>
        </w:rPr>
        <w:t>ght</w:t>
      </w:r>
      <w:r w:rsidR="004806E4" w:rsidRPr="004806E4">
        <w:rPr>
          <w:lang w:val="en-US"/>
        </w:rPr>
        <w:t xml:space="preserve"> </w:t>
      </w:r>
      <w:r w:rsidR="004806E4">
        <w:rPr>
          <w:lang w:val="en-US"/>
        </w:rPr>
        <w:t xml:space="preserve">line </w:t>
      </w:r>
      <w:r w:rsidR="004806E4">
        <w:rPr>
          <w:rFonts w:cs="Arial"/>
          <w:lang w:val="en-US"/>
        </w:rPr>
        <w:t xml:space="preserve">Δ </w:t>
      </w:r>
      <w:r w:rsidR="004806E4" w:rsidRPr="004806E4">
        <w:rPr>
          <w:lang w:val="en-US"/>
        </w:rPr>
        <w:t xml:space="preserve">becomes </w:t>
      </w:r>
      <w:r w:rsidR="004806E4">
        <w:rPr>
          <w:rFonts w:cs="Arial"/>
          <w:lang w:val="en-US"/>
        </w:rPr>
        <w:t>Δ</w:t>
      </w:r>
      <w:r w:rsidR="004806E4" w:rsidRPr="004806E4">
        <w:rPr>
          <w:lang w:val="en-US"/>
        </w:rPr>
        <w:t xml:space="preserve">'. </w:t>
      </w:r>
      <w:r w:rsidR="007276E5">
        <w:rPr>
          <w:lang w:val="en-US"/>
        </w:rPr>
        <w:t>On r</w:t>
      </w:r>
      <w:r w:rsidR="004806E4" w:rsidRPr="004806E4">
        <w:rPr>
          <w:lang w:val="en-US"/>
        </w:rPr>
        <w:t>eassembly, there is no point I, but I "</w:t>
      </w:r>
      <w:r w:rsidR="007276E5">
        <w:rPr>
          <w:lang w:val="en-US"/>
        </w:rPr>
        <w:t xml:space="preserve">, </w:t>
      </w:r>
      <w:r w:rsidR="004806E4" w:rsidRPr="004806E4">
        <w:rPr>
          <w:lang w:val="en-US"/>
        </w:rPr>
        <w:t xml:space="preserve">obtained by a small cycle because the magnetic characteristic </w:t>
      </w:r>
      <w:r w:rsidR="003A4797">
        <w:rPr>
          <w:lang w:val="en-US"/>
        </w:rPr>
        <w:t>is</w:t>
      </w:r>
      <w:r w:rsidR="004806E4" w:rsidRPr="004806E4">
        <w:rPr>
          <w:lang w:val="en-US"/>
        </w:rPr>
        <w:t xml:space="preserve"> </w:t>
      </w:r>
      <w:r w:rsidR="004806E4">
        <w:rPr>
          <w:lang w:val="en-US"/>
        </w:rPr>
        <w:t>ir</w:t>
      </w:r>
      <w:r w:rsidR="004806E4" w:rsidRPr="004806E4">
        <w:rPr>
          <w:lang w:val="en-US"/>
        </w:rPr>
        <w:t>reversible.</w:t>
      </w:r>
    </w:p>
    <w:p w:rsidR="00BB67CC" w:rsidRPr="004806E4" w:rsidRDefault="004806E4" w:rsidP="004806E4">
      <w:pPr>
        <w:jc w:val="both"/>
        <w:rPr>
          <w:lang w:val="en-US"/>
        </w:rPr>
      </w:pPr>
      <w:r w:rsidRPr="004806E4">
        <w:rPr>
          <w:lang w:val="en-US"/>
        </w:rPr>
        <w:t>The negative consequence is the obtaining of a magnetic field B</w:t>
      </w:r>
      <w:r w:rsidR="003A4797">
        <w:rPr>
          <w:vertAlign w:val="subscript"/>
          <w:lang w:val="en-US"/>
        </w:rPr>
        <w:t>I</w:t>
      </w:r>
      <w:r w:rsidRPr="004806E4">
        <w:rPr>
          <w:lang w:val="en-US"/>
        </w:rPr>
        <w:t>"</w:t>
      </w:r>
      <w:r>
        <w:rPr>
          <w:lang w:val="en-US"/>
        </w:rPr>
        <w:t xml:space="preserve"> </w:t>
      </w:r>
      <w:r w:rsidRPr="004806E4">
        <w:rPr>
          <w:lang w:val="en-US"/>
        </w:rPr>
        <w:t>below.</w:t>
      </w:r>
      <w:r w:rsidR="002C2347" w:rsidRPr="002C2347">
        <w:rPr>
          <w:lang w:val="en-US"/>
        </w:rPr>
        <w:t xml:space="preserve"> </w:t>
      </w:r>
      <w:r w:rsidR="002C2347" w:rsidRPr="004806E4">
        <w:rPr>
          <w:lang w:val="en-US"/>
        </w:rPr>
        <w:t>B</w:t>
      </w:r>
      <w:r w:rsidR="002C2347" w:rsidRPr="003A4797">
        <w:rPr>
          <w:vertAlign w:val="subscript"/>
          <w:lang w:val="en-US"/>
        </w:rPr>
        <w:t>I</w:t>
      </w:r>
    </w:p>
    <w:p w:rsidR="00BB67CC" w:rsidRPr="003A4797" w:rsidRDefault="00BB67CC" w:rsidP="00BB67CC">
      <w:pPr>
        <w:jc w:val="both"/>
        <w:rPr>
          <w:lang w:val="en-US"/>
        </w:rPr>
      </w:pPr>
      <w:r w:rsidRPr="004806E4">
        <w:rPr>
          <w:lang w:val="en-US"/>
        </w:rPr>
        <w:tab/>
      </w:r>
      <w:r w:rsidR="003A4797" w:rsidRPr="003A4797">
        <w:rPr>
          <w:lang w:val="en-US"/>
        </w:rPr>
        <w:t>In th</w:t>
      </w:r>
      <w:r w:rsidR="003A4797">
        <w:rPr>
          <w:lang w:val="en-US"/>
        </w:rPr>
        <w:t>is</w:t>
      </w:r>
      <w:r w:rsidR="003A4797" w:rsidRPr="003A4797">
        <w:rPr>
          <w:lang w:val="en-US"/>
        </w:rPr>
        <w:t xml:space="preserve"> case</w:t>
      </w:r>
      <w:r w:rsidRPr="003A4797">
        <w:rPr>
          <w:lang w:val="en-US"/>
        </w:rPr>
        <w:tab/>
      </w:r>
      <w:r>
        <w:sym w:font="Symbol" w:char="F046"/>
      </w:r>
      <w:r w:rsidRPr="003A4797">
        <w:rPr>
          <w:lang w:val="en-US"/>
        </w:rPr>
        <w:t xml:space="preserve"> </w:t>
      </w:r>
      <w:r>
        <w:sym w:font="Symbol" w:char="F0AE"/>
      </w:r>
      <w:r w:rsidRPr="003A4797">
        <w:rPr>
          <w:lang w:val="en-US"/>
        </w:rPr>
        <w:t xml:space="preserve"> </w:t>
      </w:r>
      <w:r>
        <w:sym w:font="Symbol" w:char="F046"/>
      </w:r>
      <w:r w:rsidRPr="003A4797">
        <w:rPr>
          <w:lang w:val="en-US"/>
        </w:rPr>
        <w:t>''</w:t>
      </w:r>
      <w:r w:rsidR="003A4797">
        <w:rPr>
          <w:lang w:val="en-US"/>
        </w:rPr>
        <w:t xml:space="preserve">&lt; </w:t>
      </w:r>
      <w:r w:rsidR="003A4797">
        <w:rPr>
          <w:rFonts w:cs="Arial"/>
          <w:lang w:val="en-US"/>
        </w:rPr>
        <w:t>Φ</w:t>
      </w:r>
    </w:p>
    <w:p w:rsidR="00BB67CC" w:rsidRPr="00243B15" w:rsidRDefault="00BB67CC" w:rsidP="00BB67CC">
      <w:pPr>
        <w:jc w:val="both"/>
        <w:rPr>
          <w:lang w:val="de-DE"/>
        </w:rPr>
      </w:pPr>
      <w:r w:rsidRPr="003A4797">
        <w:rPr>
          <w:lang w:val="en-US"/>
        </w:rPr>
        <w:tab/>
      </w:r>
      <w:r w:rsidRPr="003A4797">
        <w:rPr>
          <w:lang w:val="en-US"/>
        </w:rPr>
        <w:tab/>
      </w:r>
      <w:r w:rsidRPr="003A4797">
        <w:rPr>
          <w:lang w:val="en-US"/>
        </w:rPr>
        <w:tab/>
      </w:r>
      <w:r w:rsidRPr="003A4797">
        <w:rPr>
          <w:lang w:val="en-US"/>
        </w:rPr>
        <w:tab/>
      </w:r>
      <w:r w:rsidRPr="003A4797">
        <w:rPr>
          <w:lang w:val="en-US"/>
        </w:rPr>
        <w:tab/>
      </w:r>
      <w:r w:rsidRPr="00243B15">
        <w:rPr>
          <w:lang w:val="de-DE"/>
        </w:rPr>
        <w:t>T = K</w:t>
      </w:r>
      <w:r>
        <w:sym w:font="Symbol" w:char="F046"/>
      </w:r>
      <w:proofErr w:type="spellStart"/>
      <w:r w:rsidRPr="00243B15">
        <w:rPr>
          <w:lang w:val="de-DE"/>
        </w:rPr>
        <w:t>I</w:t>
      </w:r>
      <w:r w:rsidRPr="00243B15">
        <w:rPr>
          <w:vertAlign w:val="subscript"/>
          <w:lang w:val="de-DE"/>
        </w:rPr>
        <w:t>a</w:t>
      </w:r>
      <w:proofErr w:type="spellEnd"/>
      <w:r w:rsidRPr="00243B15">
        <w:rPr>
          <w:lang w:val="de-DE"/>
        </w:rPr>
        <w:t xml:space="preserve"> </w:t>
      </w:r>
      <w:r>
        <w:sym w:font="Symbol" w:char="F0AE"/>
      </w:r>
      <w:r w:rsidRPr="00243B15">
        <w:rPr>
          <w:lang w:val="de-DE"/>
        </w:rPr>
        <w:t xml:space="preserve"> T'' = K</w:t>
      </w:r>
      <w:r>
        <w:sym w:font="Symbol" w:char="F046"/>
      </w:r>
      <w:r w:rsidRPr="00243B15">
        <w:rPr>
          <w:lang w:val="de-DE"/>
        </w:rPr>
        <w:t>''</w:t>
      </w:r>
      <w:proofErr w:type="spellStart"/>
      <w:r w:rsidRPr="00243B15">
        <w:rPr>
          <w:lang w:val="de-DE"/>
        </w:rPr>
        <w:t>I</w:t>
      </w:r>
      <w:r w:rsidRPr="00243B15">
        <w:rPr>
          <w:vertAlign w:val="subscript"/>
          <w:lang w:val="de-DE"/>
        </w:rPr>
        <w:t>a</w:t>
      </w:r>
      <w:proofErr w:type="spellEnd"/>
      <w:r w:rsidRPr="00243B15">
        <w:rPr>
          <w:lang w:val="de-DE"/>
        </w:rPr>
        <w:t xml:space="preserve"> &lt; T.</w:t>
      </w:r>
    </w:p>
    <w:p w:rsidR="003A4797" w:rsidRDefault="00BB67CC" w:rsidP="003A4797">
      <w:pPr>
        <w:rPr>
          <w:lang w:val="en-US"/>
        </w:rPr>
      </w:pPr>
      <w:r w:rsidRPr="00243B15">
        <w:rPr>
          <w:lang w:val="de-DE"/>
        </w:rPr>
        <w:tab/>
      </w:r>
      <w:r w:rsidR="0067658A">
        <w:rPr>
          <w:lang w:val="en-US"/>
        </w:rPr>
        <w:t>The p</w:t>
      </w:r>
      <w:r w:rsidR="003A4797" w:rsidRPr="003A4797">
        <w:rPr>
          <w:lang w:val="en-US"/>
        </w:rPr>
        <w:t xml:space="preserve">erformance </w:t>
      </w:r>
      <w:r w:rsidR="00291D0E">
        <w:rPr>
          <w:lang w:val="en-US"/>
        </w:rPr>
        <w:t>of</w:t>
      </w:r>
      <w:r w:rsidR="00291D0E" w:rsidRPr="003A4797">
        <w:rPr>
          <w:lang w:val="en-US"/>
        </w:rPr>
        <w:t xml:space="preserve"> </w:t>
      </w:r>
      <w:r w:rsidR="003A4797" w:rsidRPr="003A4797">
        <w:rPr>
          <w:lang w:val="en-US"/>
        </w:rPr>
        <w:t xml:space="preserve">the </w:t>
      </w:r>
      <w:r w:rsidR="003A4797">
        <w:rPr>
          <w:lang w:val="en-US"/>
        </w:rPr>
        <w:t>motor</w:t>
      </w:r>
      <w:r w:rsidR="003A4797" w:rsidRPr="003A4797">
        <w:rPr>
          <w:lang w:val="en-US"/>
        </w:rPr>
        <w:t xml:space="preserve"> has been reduced</w:t>
      </w:r>
      <w:r w:rsidR="00291D0E">
        <w:rPr>
          <w:lang w:val="en-US"/>
        </w:rPr>
        <w:t xml:space="preserve"> </w:t>
      </w:r>
      <w:r w:rsidR="00271958">
        <w:rPr>
          <w:lang w:val="en-US"/>
        </w:rPr>
        <w:t>only by a maintenance operation.</w:t>
      </w:r>
    </w:p>
    <w:p w:rsidR="00271958" w:rsidRDefault="00271958" w:rsidP="00271958">
      <w:pPr>
        <w:jc w:val="both"/>
        <w:rPr>
          <w:lang w:val="en-US"/>
        </w:rPr>
      </w:pPr>
      <w:r w:rsidRPr="00F00191">
        <w:rPr>
          <w:u w:val="single"/>
          <w:lang w:val="en-US"/>
        </w:rPr>
        <w:t>Conclusions</w:t>
      </w:r>
      <w:r>
        <w:rPr>
          <w:u w:val="single"/>
          <w:lang w:val="en-US"/>
        </w:rPr>
        <w:t>:</w:t>
      </w:r>
      <w:r>
        <w:rPr>
          <w:lang w:val="en-US"/>
        </w:rPr>
        <w:t xml:space="preserve"> </w:t>
      </w:r>
      <w:r w:rsidRPr="008C5D6F">
        <w:rPr>
          <w:lang w:val="en-US"/>
        </w:rPr>
        <w:t xml:space="preserve">Do not disassemble </w:t>
      </w:r>
      <w:r>
        <w:rPr>
          <w:lang w:val="en-US"/>
        </w:rPr>
        <w:t>unless</w:t>
      </w:r>
      <w:r w:rsidRPr="008C5D6F">
        <w:rPr>
          <w:lang w:val="en-US"/>
        </w:rPr>
        <w:t xml:space="preserve"> the magnet </w:t>
      </w:r>
      <w:r>
        <w:rPr>
          <w:lang w:val="en-US"/>
        </w:rPr>
        <w:t>has</w:t>
      </w:r>
      <w:r w:rsidRPr="008C5D6F">
        <w:rPr>
          <w:lang w:val="en-US"/>
        </w:rPr>
        <w:t xml:space="preserve"> a very strong H</w:t>
      </w:r>
      <w:r w:rsidRPr="008C5D6F">
        <w:rPr>
          <w:vertAlign w:val="subscript"/>
          <w:lang w:val="en-US"/>
        </w:rPr>
        <w:t>C</w:t>
      </w:r>
      <w:r w:rsidRPr="008C5D6F">
        <w:rPr>
          <w:lang w:val="en-US"/>
        </w:rPr>
        <w:t xml:space="preserve">.  </w:t>
      </w:r>
    </w:p>
    <w:p w:rsidR="003A4797" w:rsidRDefault="003A4797" w:rsidP="003A4797">
      <w:pPr>
        <w:rPr>
          <w:u w:val="single"/>
          <w:lang w:val="en-US"/>
        </w:rPr>
      </w:pPr>
    </w:p>
    <w:p w:rsidR="00BB67CC" w:rsidRPr="003A4797" w:rsidRDefault="00BB67CC" w:rsidP="003A4797">
      <w:pPr>
        <w:rPr>
          <w:lang w:val="en-US"/>
        </w:rPr>
      </w:pPr>
      <w:r w:rsidRPr="003A4797">
        <w:rPr>
          <w:u w:val="single"/>
          <w:lang w:val="en-US"/>
        </w:rPr>
        <w:t>Remar</w:t>
      </w:r>
      <w:r w:rsidR="003A4797">
        <w:rPr>
          <w:u w:val="single"/>
          <w:lang w:val="en-US"/>
        </w:rPr>
        <w:t>k</w:t>
      </w:r>
      <w:r w:rsidRPr="003A4797">
        <w:rPr>
          <w:u w:val="single"/>
          <w:lang w:val="en-US"/>
        </w:rPr>
        <w:t xml:space="preserve"> </w:t>
      </w:r>
      <w:proofErr w:type="gramStart"/>
      <w:r w:rsidRPr="003A4797">
        <w:rPr>
          <w:u w:val="single"/>
          <w:lang w:val="en-US"/>
        </w:rPr>
        <w:t>4</w:t>
      </w:r>
      <w:r w:rsidRPr="003A4797">
        <w:rPr>
          <w:lang w:val="en-US"/>
        </w:rPr>
        <w:t xml:space="preserve"> :</w:t>
      </w:r>
      <w:proofErr w:type="gramEnd"/>
    </w:p>
    <w:p w:rsidR="00BB67CC" w:rsidRPr="0046098C" w:rsidRDefault="00BB67CC" w:rsidP="00BB67CC">
      <w:pPr>
        <w:jc w:val="both"/>
        <w:rPr>
          <w:lang w:val="en-US"/>
        </w:rPr>
      </w:pPr>
      <w:r w:rsidRPr="003A4797">
        <w:rPr>
          <w:lang w:val="en-US"/>
        </w:rPr>
        <w:tab/>
      </w:r>
      <w:r>
        <w:sym w:font="Symbol" w:char="F0E5"/>
      </w:r>
      <w:r w:rsidRPr="003A4797">
        <w:rPr>
          <w:lang w:val="en-US"/>
        </w:rPr>
        <w:t>NI = 0</w:t>
      </w:r>
      <w:r w:rsidR="003A4797">
        <w:rPr>
          <w:lang w:val="en-US"/>
        </w:rPr>
        <w:t xml:space="preserve"> </w:t>
      </w:r>
      <w:r w:rsidR="003A4797" w:rsidRPr="003A4797">
        <w:rPr>
          <w:lang w:val="en-US"/>
        </w:rPr>
        <w:t xml:space="preserve">can be false in rotation </w:t>
      </w:r>
      <w:r w:rsidR="00291D0E">
        <w:rPr>
          <w:lang w:val="en-US"/>
        </w:rPr>
        <w:t>with high-intensity systems, since</w:t>
      </w:r>
      <w:r w:rsidR="003A4797" w:rsidRPr="003A4797">
        <w:rPr>
          <w:lang w:val="en-US"/>
        </w:rPr>
        <w:t xml:space="preserve"> dissymmetry of </w:t>
      </w:r>
      <w:r w:rsidR="006373E8">
        <w:rPr>
          <w:rFonts w:cs="Arial"/>
          <w:lang w:val="en-US"/>
        </w:rPr>
        <w:t>Δ</w:t>
      </w:r>
      <w:r w:rsidR="006373E8">
        <w:rPr>
          <w:lang w:val="en-US"/>
        </w:rPr>
        <w:t xml:space="preserve">I </w:t>
      </w:r>
      <w:r w:rsidR="00291D0E">
        <w:rPr>
          <w:lang w:val="en-US"/>
        </w:rPr>
        <w:t xml:space="preserve">can occur </w:t>
      </w:r>
      <w:r w:rsidR="003A4797" w:rsidRPr="003A4797">
        <w:rPr>
          <w:lang w:val="en-US"/>
        </w:rPr>
        <w:t>during graded rotation because of the armature winding.</w:t>
      </w:r>
      <w:r w:rsidR="00291D0E">
        <w:rPr>
          <w:lang w:val="en-US"/>
        </w:rPr>
        <w:t xml:space="preserve"> </w:t>
      </w:r>
      <w:r w:rsidR="003A4797" w:rsidRPr="003A4797">
        <w:rPr>
          <w:lang w:val="en-US"/>
        </w:rPr>
        <w:t xml:space="preserve">This amount can be significant in </w:t>
      </w:r>
      <w:r w:rsidR="00291D0E">
        <w:rPr>
          <w:lang w:val="en-US"/>
        </w:rPr>
        <w:t xml:space="preserve">a </w:t>
      </w:r>
      <w:r w:rsidR="003A4797" w:rsidRPr="003A4797">
        <w:rPr>
          <w:lang w:val="en-US"/>
        </w:rPr>
        <w:t xml:space="preserve">strong </w:t>
      </w:r>
      <w:proofErr w:type="spellStart"/>
      <w:r w:rsidR="003A4797" w:rsidRPr="003A4797">
        <w:rPr>
          <w:lang w:val="en-US"/>
        </w:rPr>
        <w:t>overcurrent</w:t>
      </w:r>
      <w:proofErr w:type="spellEnd"/>
      <w:r w:rsidR="003A4797">
        <w:rPr>
          <w:lang w:val="en-US"/>
        </w:rPr>
        <w:t xml:space="preserve"> </w:t>
      </w:r>
      <w:r w:rsidR="00291D0E">
        <w:rPr>
          <w:lang w:val="en-US"/>
        </w:rPr>
        <w:t xml:space="preserve">regime </w:t>
      </w:r>
      <w:r w:rsidR="003A4797">
        <w:rPr>
          <w:lang w:val="en-US"/>
        </w:rPr>
        <w:t xml:space="preserve">especially in </w:t>
      </w:r>
      <w:r w:rsidR="00291D0E">
        <w:rPr>
          <w:lang w:val="en-US"/>
        </w:rPr>
        <w:t xml:space="preserve">a </w:t>
      </w:r>
      <w:r w:rsidR="003A4797">
        <w:rPr>
          <w:lang w:val="en-US"/>
        </w:rPr>
        <w:t>short circuit obtained with locked motor</w:t>
      </w:r>
      <w:r w:rsidRPr="0046098C">
        <w:rPr>
          <w:lang w:val="en-US"/>
        </w:rPr>
        <w:t>:</w:t>
      </w:r>
      <w:r w:rsidR="00542956">
        <w:rPr>
          <w:lang w:val="en-US"/>
        </w:rPr>
        <w:tab/>
      </w:r>
      <w:proofErr w:type="spellStart"/>
      <w:proofErr w:type="gramStart"/>
      <w:r w:rsidRPr="0046098C">
        <w:rPr>
          <w:lang w:val="en-US"/>
        </w:rPr>
        <w:t>I</w:t>
      </w:r>
      <w:r w:rsidRPr="0046098C">
        <w:rPr>
          <w:vertAlign w:val="subscript"/>
          <w:lang w:val="en-US"/>
        </w:rPr>
        <w:t>a</w:t>
      </w:r>
      <w:proofErr w:type="spellEnd"/>
      <w:proofErr w:type="gramEnd"/>
      <w:r w:rsidRPr="0046098C">
        <w:rPr>
          <w:lang w:val="en-US"/>
        </w:rPr>
        <w:t xml:space="preserve"> &gt; I</w:t>
      </w:r>
      <w:r w:rsidRPr="0046098C">
        <w:rPr>
          <w:vertAlign w:val="subscript"/>
          <w:lang w:val="en-US"/>
        </w:rPr>
        <w:t>an</w:t>
      </w:r>
      <w:r w:rsidRPr="0046098C">
        <w:rPr>
          <w:lang w:val="en-US"/>
        </w:rPr>
        <w:t>.</w:t>
      </w:r>
    </w:p>
    <w:p w:rsidR="00BB67CC" w:rsidRPr="00542956" w:rsidRDefault="00842FDC" w:rsidP="00BB67CC">
      <w:pPr>
        <w:jc w:val="both"/>
        <w:rPr>
          <w:lang w:val="en-US"/>
        </w:rPr>
      </w:pPr>
      <w:r w:rsidRPr="00842FDC">
        <w:rPr>
          <w:lang w:val="en-US"/>
        </w:rPr>
        <w:t xml:space="preserve">Hence the new formula </w:t>
      </w:r>
      <w:proofErr w:type="gramStart"/>
      <w:r w:rsidRPr="00842FDC">
        <w:rPr>
          <w:lang w:val="en-US"/>
        </w:rPr>
        <w:t>i</w:t>
      </w:r>
      <w:r w:rsidR="00542956">
        <w:rPr>
          <w:lang w:val="en-US"/>
        </w:rPr>
        <w:t>s :</w:t>
      </w:r>
      <w:proofErr w:type="gramEnd"/>
    </w:p>
    <w:p w:rsidR="00BB67CC" w:rsidRDefault="00271958" w:rsidP="00BB67CC">
      <w:pPr>
        <w:jc w:val="center"/>
      </w:pPr>
      <w:r w:rsidRPr="005E3F17">
        <w:rPr>
          <w:position w:val="-30"/>
        </w:rPr>
        <w:object w:dxaOrig="2920" w:dyaOrig="700">
          <v:shape id="_x0000_i1098" type="#_x0000_t75" style="width:187.95pt;height:44.9pt" o:ole="" fillcolor="window">
            <v:imagedata r:id="rId141" o:title=""/>
          </v:shape>
          <o:OLEObject Type="Embed" ProgID="Equation.3" ShapeID="_x0000_i1098" DrawAspect="Content" ObjectID="_1445960173" r:id="rId142"/>
        </w:object>
      </w:r>
    </w:p>
    <w:p w:rsidR="008C5D6F" w:rsidRDefault="00BB67CC" w:rsidP="00BB67CC">
      <w:pPr>
        <w:jc w:val="both"/>
        <w:rPr>
          <w:lang w:val="en-US"/>
        </w:rPr>
      </w:pPr>
      <w:r>
        <w:tab/>
      </w:r>
      <w:r w:rsidR="006373E8" w:rsidRPr="006373E8">
        <w:rPr>
          <w:lang w:val="en-US"/>
        </w:rPr>
        <w:t xml:space="preserve">The sign </w:t>
      </w:r>
      <w:r w:rsidR="006373E8">
        <w:rPr>
          <w:rFonts w:cs="Arial"/>
          <w:lang w:val="en-US"/>
        </w:rPr>
        <w:t>±</w:t>
      </w:r>
      <w:r w:rsidR="006373E8">
        <w:rPr>
          <w:lang w:val="en-US"/>
        </w:rPr>
        <w:t xml:space="preserve"> </w:t>
      </w:r>
      <w:r w:rsidR="006373E8" w:rsidRPr="006373E8">
        <w:rPr>
          <w:lang w:val="en-US"/>
        </w:rPr>
        <w:t xml:space="preserve">means that </w:t>
      </w:r>
      <w:r w:rsidR="008C5D6F">
        <w:rPr>
          <w:rFonts w:cs="Arial"/>
          <w:lang w:val="en-US"/>
        </w:rPr>
        <w:t>Δ</w:t>
      </w:r>
      <w:r w:rsidR="008C5D6F">
        <w:rPr>
          <w:lang w:val="en-US"/>
        </w:rPr>
        <w:t>I</w:t>
      </w:r>
      <w:r w:rsidR="008C5D6F" w:rsidRPr="006373E8">
        <w:rPr>
          <w:lang w:val="en-US"/>
        </w:rPr>
        <w:t xml:space="preserve"> </w:t>
      </w:r>
      <w:r w:rsidR="008C5D6F">
        <w:rPr>
          <w:lang w:val="en-US"/>
        </w:rPr>
        <w:t>increase</w:t>
      </w:r>
      <w:r w:rsidR="00291D0E">
        <w:rPr>
          <w:lang w:val="en-US"/>
        </w:rPr>
        <w:t>s</w:t>
      </w:r>
      <w:r w:rsidR="008C5D6F">
        <w:rPr>
          <w:lang w:val="en-US"/>
        </w:rPr>
        <w:t xml:space="preserve"> magnetization</w:t>
      </w:r>
      <w:r w:rsidR="006373E8" w:rsidRPr="006373E8">
        <w:rPr>
          <w:lang w:val="en-US"/>
        </w:rPr>
        <w:t xml:space="preserve"> (+) or </w:t>
      </w:r>
      <w:r w:rsidR="008C5D6F">
        <w:rPr>
          <w:lang w:val="en-US"/>
        </w:rPr>
        <w:t>decrease</w:t>
      </w:r>
      <w:r w:rsidR="00291D0E">
        <w:rPr>
          <w:lang w:val="en-US"/>
        </w:rPr>
        <w:t>s</w:t>
      </w:r>
      <w:r w:rsidR="008C5D6F">
        <w:rPr>
          <w:lang w:val="en-US"/>
        </w:rPr>
        <w:t xml:space="preserve"> magnetization (-).</w:t>
      </w:r>
    </w:p>
    <w:p w:rsidR="008C5D6F" w:rsidRDefault="00BB67CC" w:rsidP="00BB67CC">
      <w:pPr>
        <w:jc w:val="both"/>
        <w:rPr>
          <w:noProof/>
          <w:vertAlign w:val="subscript"/>
          <w:lang w:val="en-US"/>
        </w:rPr>
      </w:pPr>
      <w:r w:rsidRPr="006373E8">
        <w:rPr>
          <w:lang w:val="en-US"/>
        </w:rPr>
        <w:tab/>
      </w:r>
      <w:r w:rsidR="006373E8" w:rsidRPr="006373E8">
        <w:rPr>
          <w:noProof/>
          <w:lang w:val="en-US"/>
        </w:rPr>
        <w:t xml:space="preserve">In the worst case, this is </w:t>
      </w:r>
      <w:r w:rsidR="008C5D6F">
        <w:rPr>
          <w:noProof/>
          <w:lang w:val="en-US"/>
        </w:rPr>
        <w:t>the minus</w:t>
      </w:r>
      <w:r w:rsidR="006373E8" w:rsidRPr="006373E8">
        <w:rPr>
          <w:noProof/>
          <w:lang w:val="en-US"/>
        </w:rPr>
        <w:t xml:space="preserve"> sign</w:t>
      </w:r>
      <w:r w:rsidR="00271958">
        <w:rPr>
          <w:noProof/>
          <w:lang w:val="en-US"/>
        </w:rPr>
        <w:t xml:space="preserve"> </w:t>
      </w:r>
      <w:r w:rsidR="008C5D6F">
        <w:rPr>
          <w:noProof/>
          <w:lang w:val="en-US"/>
        </w:rPr>
        <w:t xml:space="preserve">and </w:t>
      </w:r>
      <w:r w:rsidR="006373E8" w:rsidRPr="006373E8">
        <w:rPr>
          <w:noProof/>
          <w:lang w:val="en-US"/>
        </w:rPr>
        <w:t xml:space="preserve">the return point </w:t>
      </w:r>
      <w:r w:rsidR="008C5D6F">
        <w:rPr>
          <w:noProof/>
          <w:lang w:val="en-US"/>
        </w:rPr>
        <w:t xml:space="preserve">becomes </w:t>
      </w:r>
      <w:r w:rsidR="006373E8" w:rsidRPr="006373E8">
        <w:rPr>
          <w:noProof/>
          <w:lang w:val="en-US"/>
        </w:rPr>
        <w:t>I"' with B</w:t>
      </w:r>
      <w:r w:rsidR="006373E8" w:rsidRPr="008C5D6F">
        <w:rPr>
          <w:noProof/>
          <w:vertAlign w:val="subscript"/>
          <w:lang w:val="en-US"/>
        </w:rPr>
        <w:t>I "'</w:t>
      </w:r>
      <w:r w:rsidR="006373E8" w:rsidRPr="006373E8">
        <w:rPr>
          <w:noProof/>
          <w:lang w:val="en-US"/>
        </w:rPr>
        <w:t xml:space="preserve"> </w:t>
      </w:r>
      <w:r w:rsidR="008C5D6F">
        <w:rPr>
          <w:noProof/>
          <w:lang w:val="en-US"/>
        </w:rPr>
        <w:t>instead of B</w:t>
      </w:r>
      <w:r w:rsidR="008C5D6F">
        <w:rPr>
          <w:noProof/>
          <w:vertAlign w:val="subscript"/>
          <w:lang w:val="en-US"/>
        </w:rPr>
        <w:t>I</w:t>
      </w:r>
    </w:p>
    <w:p w:rsidR="00271958" w:rsidRPr="00271958" w:rsidRDefault="00271958" w:rsidP="00BB67CC">
      <w:pPr>
        <w:jc w:val="both"/>
        <w:rPr>
          <w:noProof/>
          <w:vertAlign w:val="subscript"/>
          <w:lang w:val="en-US"/>
        </w:rPr>
      </w:pPr>
      <w:r w:rsidRPr="00F00191">
        <w:rPr>
          <w:u w:val="single"/>
          <w:lang w:val="en-US"/>
        </w:rPr>
        <w:t>Conclusions</w:t>
      </w:r>
      <w:r>
        <w:rPr>
          <w:u w:val="single"/>
          <w:lang w:val="en-US"/>
        </w:rPr>
        <w:t xml:space="preserve">: </w:t>
      </w:r>
      <w:r w:rsidRPr="00271958">
        <w:rPr>
          <w:lang w:val="en-US"/>
        </w:rPr>
        <w:t>there is a limit that can’t be crossed without damage for the torque</w:t>
      </w:r>
      <w:r>
        <w:rPr>
          <w:lang w:val="en-US"/>
        </w:rPr>
        <w:t>.</w:t>
      </w:r>
    </w:p>
    <w:p w:rsidR="00271958" w:rsidRPr="00271958" w:rsidRDefault="00271958" w:rsidP="00BB67CC">
      <w:pPr>
        <w:jc w:val="both"/>
        <w:rPr>
          <w:lang w:val="en-US"/>
        </w:rPr>
      </w:pPr>
    </w:p>
    <w:p w:rsidR="00BB67CC" w:rsidRDefault="008C5D6F" w:rsidP="00BB67CC">
      <w:pPr>
        <w:jc w:val="both"/>
        <w:rPr>
          <w:b/>
          <w:lang w:val="en-US"/>
        </w:rPr>
      </w:pPr>
      <w:r w:rsidRPr="008C5D6F">
        <w:rPr>
          <w:b/>
          <w:lang w:val="en-US"/>
        </w:rPr>
        <w:t>2.2 Economic optimization of placement of the operating point</w:t>
      </w:r>
    </w:p>
    <w:p w:rsidR="00BB67CC" w:rsidRPr="008C5D6F" w:rsidRDefault="00BB67CC" w:rsidP="008C5D6F">
      <w:pPr>
        <w:jc w:val="both"/>
        <w:rPr>
          <w:lang w:val="en-US"/>
        </w:rPr>
      </w:pPr>
      <w:r w:rsidRPr="008C5D6F">
        <w:rPr>
          <w:lang w:val="en-US"/>
        </w:rPr>
        <w:tab/>
      </w:r>
      <w:r w:rsidR="008C5D6F" w:rsidRPr="008C5D6F">
        <w:rPr>
          <w:lang w:val="en-US"/>
        </w:rPr>
        <w:t xml:space="preserve">Magnets are made with materials with strong coercive fields </w:t>
      </w:r>
      <w:r w:rsidR="00291D0E">
        <w:rPr>
          <w:lang w:val="en-US"/>
        </w:rPr>
        <w:t>so as to avoid undergoing</w:t>
      </w:r>
      <w:r w:rsidR="008C5D6F" w:rsidRPr="008C5D6F">
        <w:rPr>
          <w:lang w:val="en-US"/>
        </w:rPr>
        <w:t xml:space="preserve"> demagnetization</w:t>
      </w:r>
      <w:r w:rsidR="00291D0E">
        <w:rPr>
          <w:lang w:val="en-US"/>
        </w:rPr>
        <w:t>,</w:t>
      </w:r>
      <w:r w:rsidR="008C5D6F" w:rsidRPr="008C5D6F">
        <w:rPr>
          <w:lang w:val="en-US"/>
        </w:rPr>
        <w:t xml:space="preserve"> and </w:t>
      </w:r>
      <w:r w:rsidR="00291D0E">
        <w:rPr>
          <w:lang w:val="en-US"/>
        </w:rPr>
        <w:t xml:space="preserve">with a </w:t>
      </w:r>
      <w:r w:rsidR="008C5D6F" w:rsidRPr="008C5D6F">
        <w:rPr>
          <w:lang w:val="en-US"/>
        </w:rPr>
        <w:t xml:space="preserve">strong residual field if possible to obtain the maximum flow.  </w:t>
      </w:r>
      <w:r w:rsidR="00291D0E">
        <w:rPr>
          <w:lang w:val="en-US"/>
        </w:rPr>
        <w:t>Since</w:t>
      </w:r>
      <w:r w:rsidR="008C5D6F" w:rsidRPr="008C5D6F">
        <w:rPr>
          <w:lang w:val="en-US"/>
        </w:rPr>
        <w:t xml:space="preserve"> the 19th century</w:t>
      </w:r>
      <w:r w:rsidR="00291D0E">
        <w:rPr>
          <w:lang w:val="en-US"/>
        </w:rPr>
        <w:t>, research has</w:t>
      </w:r>
      <w:r w:rsidR="008C5D6F" w:rsidRPr="008C5D6F">
        <w:rPr>
          <w:lang w:val="en-US"/>
        </w:rPr>
        <w:t xml:space="preserve"> produced </w:t>
      </w:r>
      <w:r w:rsidR="00291D0E">
        <w:rPr>
          <w:lang w:val="en-US"/>
        </w:rPr>
        <w:t xml:space="preserve">the following materials </w:t>
      </w:r>
      <w:r w:rsidR="008C5D6F" w:rsidRPr="008C5D6F">
        <w:rPr>
          <w:lang w:val="en-US"/>
        </w:rPr>
        <w:t>in order of appearance:</w:t>
      </w:r>
    </w:p>
    <w:p w:rsidR="00BB67CC" w:rsidRPr="00343198" w:rsidRDefault="00BB67CC" w:rsidP="00BB67CC">
      <w:pPr>
        <w:jc w:val="both"/>
        <w:rPr>
          <w:lang w:val="en-US"/>
        </w:rPr>
      </w:pPr>
      <w:r w:rsidRPr="008C5D6F">
        <w:rPr>
          <w:lang w:val="en-US"/>
        </w:rPr>
        <w:tab/>
      </w:r>
      <w:r w:rsidRPr="008C5D6F">
        <w:rPr>
          <w:lang w:val="en-US"/>
        </w:rPr>
        <w:tab/>
      </w:r>
      <w:r w:rsidRPr="00343198">
        <w:rPr>
          <w:lang w:val="en-US"/>
        </w:rPr>
        <w:t xml:space="preserve">- </w:t>
      </w:r>
      <w:proofErr w:type="spellStart"/>
      <w:proofErr w:type="gramStart"/>
      <w:r w:rsidR="00343198" w:rsidRPr="00343198">
        <w:rPr>
          <w:lang w:val="en-US"/>
        </w:rPr>
        <w:t>martensitic</w:t>
      </w:r>
      <w:proofErr w:type="spellEnd"/>
      <w:proofErr w:type="gramEnd"/>
      <w:r w:rsidR="00343198" w:rsidRPr="00343198">
        <w:rPr>
          <w:lang w:val="en-US"/>
        </w:rPr>
        <w:t xml:space="preserve"> steel</w:t>
      </w:r>
    </w:p>
    <w:p w:rsidR="00BB67CC" w:rsidRPr="00343198" w:rsidRDefault="00BB67CC" w:rsidP="00BB67CC">
      <w:pPr>
        <w:jc w:val="both"/>
        <w:rPr>
          <w:lang w:val="en-US"/>
        </w:rPr>
      </w:pPr>
      <w:r w:rsidRPr="00343198">
        <w:rPr>
          <w:lang w:val="en-US"/>
        </w:rPr>
        <w:tab/>
      </w:r>
      <w:r w:rsidRPr="00343198">
        <w:rPr>
          <w:lang w:val="en-US"/>
        </w:rPr>
        <w:tab/>
        <w:t xml:space="preserve">- Nickel Cobalt </w:t>
      </w:r>
      <w:proofErr w:type="spellStart"/>
      <w:r w:rsidRPr="00343198">
        <w:rPr>
          <w:lang w:val="en-US"/>
        </w:rPr>
        <w:t>Aluminium</w:t>
      </w:r>
      <w:proofErr w:type="spellEnd"/>
      <w:r w:rsidR="00343198" w:rsidRPr="00343198">
        <w:rPr>
          <w:lang w:val="en-US"/>
        </w:rPr>
        <w:t xml:space="preserve"> alloy</w:t>
      </w:r>
    </w:p>
    <w:p w:rsidR="00BB67CC" w:rsidRPr="00343198" w:rsidRDefault="00BB67CC" w:rsidP="00BB67CC">
      <w:pPr>
        <w:jc w:val="both"/>
        <w:rPr>
          <w:lang w:val="en-US"/>
        </w:rPr>
      </w:pPr>
      <w:r w:rsidRPr="00343198">
        <w:rPr>
          <w:lang w:val="en-US"/>
        </w:rPr>
        <w:tab/>
      </w:r>
      <w:r w:rsidRPr="00343198">
        <w:rPr>
          <w:lang w:val="en-US"/>
        </w:rPr>
        <w:tab/>
        <w:t xml:space="preserve">- </w:t>
      </w:r>
      <w:proofErr w:type="gramStart"/>
      <w:r w:rsidR="00343198" w:rsidRPr="00343198">
        <w:rPr>
          <w:lang w:val="en-US"/>
        </w:rPr>
        <w:t>f</w:t>
      </w:r>
      <w:r w:rsidR="00343198">
        <w:rPr>
          <w:lang w:val="en-US"/>
        </w:rPr>
        <w:t>errite</w:t>
      </w:r>
      <w:proofErr w:type="gramEnd"/>
    </w:p>
    <w:p w:rsidR="00BB67CC" w:rsidRPr="00343198" w:rsidRDefault="00BB67CC" w:rsidP="00BB67CC">
      <w:pPr>
        <w:jc w:val="both"/>
        <w:rPr>
          <w:lang w:val="en-US"/>
        </w:rPr>
      </w:pPr>
      <w:r w:rsidRPr="00343198">
        <w:rPr>
          <w:lang w:val="en-US"/>
        </w:rPr>
        <w:tab/>
      </w:r>
      <w:r w:rsidRPr="00343198">
        <w:rPr>
          <w:lang w:val="en-US"/>
        </w:rPr>
        <w:tab/>
        <w:t xml:space="preserve">- </w:t>
      </w:r>
      <w:r w:rsidR="00343198" w:rsidRPr="00343198">
        <w:rPr>
          <w:lang w:val="en-US"/>
        </w:rPr>
        <w:t>iron nickel</w:t>
      </w:r>
    </w:p>
    <w:p w:rsidR="00BB67CC" w:rsidRPr="00343198" w:rsidRDefault="00BB67CC" w:rsidP="00BB67CC">
      <w:pPr>
        <w:jc w:val="both"/>
        <w:rPr>
          <w:lang w:val="en-US"/>
        </w:rPr>
      </w:pPr>
      <w:r w:rsidRPr="00343198">
        <w:rPr>
          <w:lang w:val="en-US"/>
        </w:rPr>
        <w:tab/>
      </w:r>
      <w:r w:rsidRPr="00343198">
        <w:rPr>
          <w:lang w:val="en-US"/>
        </w:rPr>
        <w:tab/>
        <w:t xml:space="preserve">- </w:t>
      </w:r>
      <w:proofErr w:type="gramStart"/>
      <w:r w:rsidR="00343198" w:rsidRPr="00343198">
        <w:rPr>
          <w:lang w:val="en-US"/>
        </w:rPr>
        <w:t>rare</w:t>
      </w:r>
      <w:proofErr w:type="gramEnd"/>
      <w:r w:rsidR="00343198" w:rsidRPr="00343198">
        <w:rPr>
          <w:lang w:val="en-US"/>
        </w:rPr>
        <w:t xml:space="preserve"> eart</w:t>
      </w:r>
      <w:r w:rsidR="00291D0E">
        <w:rPr>
          <w:lang w:val="en-US"/>
        </w:rPr>
        <w:t>h</w:t>
      </w:r>
      <w:r w:rsidR="00427290">
        <w:rPr>
          <w:lang w:val="en-US"/>
        </w:rPr>
        <w:t>s</w:t>
      </w:r>
      <w:r w:rsidR="00343198" w:rsidRPr="00343198">
        <w:rPr>
          <w:lang w:val="en-US"/>
        </w:rPr>
        <w:t xml:space="preserve"> </w:t>
      </w:r>
      <w:r w:rsidR="00427290">
        <w:rPr>
          <w:lang w:val="en-US"/>
        </w:rPr>
        <w:t>such</w:t>
      </w:r>
      <w:r w:rsidR="00427290" w:rsidRPr="00343198">
        <w:rPr>
          <w:lang w:val="en-US"/>
        </w:rPr>
        <w:t xml:space="preserve"> </w:t>
      </w:r>
      <w:r w:rsidR="00343198" w:rsidRPr="00343198">
        <w:rPr>
          <w:lang w:val="en-US"/>
        </w:rPr>
        <w:t xml:space="preserve">as </w:t>
      </w:r>
      <w:r w:rsidRPr="00343198">
        <w:rPr>
          <w:lang w:val="en-US"/>
        </w:rPr>
        <w:t xml:space="preserve"> samarium, cobalt, </w:t>
      </w:r>
    </w:p>
    <w:p w:rsidR="00BB67CC" w:rsidRPr="00343198" w:rsidRDefault="00343198" w:rsidP="00BB67CC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427290">
        <w:rPr>
          <w:lang w:val="en-US"/>
        </w:rPr>
        <w:t>neodymium</w:t>
      </w:r>
      <w:proofErr w:type="gramEnd"/>
      <w:r w:rsidRPr="00343198">
        <w:rPr>
          <w:lang w:val="en-US"/>
        </w:rPr>
        <w:t>,</w:t>
      </w:r>
      <w:r w:rsidR="00BB67CC" w:rsidRPr="00343198">
        <w:rPr>
          <w:lang w:val="en-US"/>
        </w:rPr>
        <w:t xml:space="preserve"> </w:t>
      </w:r>
      <w:r w:rsidRPr="00343198">
        <w:rPr>
          <w:lang w:val="en-US"/>
        </w:rPr>
        <w:t>iron</w:t>
      </w:r>
      <w:r w:rsidR="00BB67CC" w:rsidRPr="00343198">
        <w:rPr>
          <w:lang w:val="en-US"/>
        </w:rPr>
        <w:t>, Bor</w:t>
      </w:r>
      <w:r w:rsidRPr="00343198">
        <w:rPr>
          <w:lang w:val="en-US"/>
        </w:rPr>
        <w:t>on</w:t>
      </w:r>
      <w:r w:rsidR="00BB67CC" w:rsidRPr="00343198">
        <w:rPr>
          <w:lang w:val="en-US"/>
        </w:rPr>
        <w:t>.</w:t>
      </w:r>
    </w:p>
    <w:p w:rsidR="00BB67CC" w:rsidRPr="00343198" w:rsidRDefault="00BB67CC" w:rsidP="00BB67CC">
      <w:pPr>
        <w:jc w:val="both"/>
        <w:rPr>
          <w:lang w:val="en-US"/>
        </w:rPr>
      </w:pPr>
      <w:r w:rsidRPr="00343198">
        <w:rPr>
          <w:lang w:val="en-US"/>
        </w:rPr>
        <w:tab/>
      </w:r>
      <w:r w:rsidRPr="00343198">
        <w:rPr>
          <w:lang w:val="en-US"/>
        </w:rPr>
        <w:tab/>
        <w:t xml:space="preserve">- </w:t>
      </w:r>
      <w:proofErr w:type="gramStart"/>
      <w:r w:rsidRPr="00343198">
        <w:rPr>
          <w:lang w:val="en-US"/>
        </w:rPr>
        <w:t>amorph</w:t>
      </w:r>
      <w:r w:rsidR="00343198" w:rsidRPr="00343198">
        <w:rPr>
          <w:lang w:val="en-US"/>
        </w:rPr>
        <w:t>ou</w:t>
      </w:r>
      <w:r w:rsidRPr="00343198">
        <w:rPr>
          <w:lang w:val="en-US"/>
        </w:rPr>
        <w:t>s</w:t>
      </w:r>
      <w:proofErr w:type="gramEnd"/>
      <w:r w:rsidR="00343198" w:rsidRPr="00343198">
        <w:rPr>
          <w:lang w:val="en-US"/>
        </w:rPr>
        <w:t xml:space="preserve"> materials</w:t>
      </w:r>
      <w:r w:rsidRPr="00343198">
        <w:rPr>
          <w:lang w:val="en-US"/>
        </w:rPr>
        <w:t>.</w:t>
      </w:r>
    </w:p>
    <w:p w:rsidR="00BB67CC" w:rsidRPr="00343198" w:rsidRDefault="00BB67CC" w:rsidP="00BB67CC">
      <w:pPr>
        <w:jc w:val="both"/>
        <w:rPr>
          <w:lang w:val="en-US"/>
        </w:rPr>
      </w:pPr>
    </w:p>
    <w:p w:rsidR="00BB67CC" w:rsidRDefault="00BB67CC" w:rsidP="00BB67CC">
      <w:pPr>
        <w:jc w:val="both"/>
        <w:rPr>
          <w:lang w:val="en-US"/>
        </w:rPr>
      </w:pPr>
      <w:r w:rsidRPr="00343198">
        <w:rPr>
          <w:lang w:val="en-US"/>
        </w:rPr>
        <w:tab/>
      </w:r>
      <w:r w:rsidR="00343198" w:rsidRPr="00343198">
        <w:rPr>
          <w:lang w:val="en-US"/>
        </w:rPr>
        <w:t>These more efficient materials in B</w:t>
      </w:r>
      <w:r w:rsidR="00842FDC" w:rsidRPr="00842FDC">
        <w:rPr>
          <w:vertAlign w:val="subscript"/>
          <w:lang w:val="en-US"/>
        </w:rPr>
        <w:t>r</w:t>
      </w:r>
      <w:r w:rsidR="00343198" w:rsidRPr="00343198">
        <w:rPr>
          <w:lang w:val="en-US"/>
        </w:rPr>
        <w:t xml:space="preserve"> and H</w:t>
      </w:r>
      <w:r w:rsidR="00842FDC" w:rsidRPr="00842FDC">
        <w:rPr>
          <w:vertAlign w:val="subscript"/>
          <w:lang w:val="en-US"/>
        </w:rPr>
        <w:t>C</w:t>
      </w:r>
      <w:r w:rsidR="00343198" w:rsidRPr="00343198">
        <w:rPr>
          <w:lang w:val="en-US"/>
        </w:rPr>
        <w:t xml:space="preserve"> are expensive (for example Samarium, </w:t>
      </w:r>
      <w:r w:rsidR="00542956">
        <w:rPr>
          <w:lang w:val="en-US"/>
        </w:rPr>
        <w:t>N</w:t>
      </w:r>
      <w:r w:rsidR="00542956" w:rsidRPr="00343198">
        <w:rPr>
          <w:lang w:val="en-US"/>
        </w:rPr>
        <w:t>eodymium</w:t>
      </w:r>
      <w:r w:rsidR="00343198" w:rsidRPr="00343198">
        <w:rPr>
          <w:lang w:val="en-US"/>
        </w:rPr>
        <w:t>). It is therefore important to optimize the volume V</w:t>
      </w:r>
      <w:r w:rsidR="00343198" w:rsidRPr="00343198">
        <w:rPr>
          <w:vertAlign w:val="subscript"/>
          <w:lang w:val="en-US"/>
        </w:rPr>
        <w:t>A</w:t>
      </w:r>
      <w:r w:rsidRPr="00343198">
        <w:rPr>
          <w:lang w:val="en-US"/>
        </w:rPr>
        <w:t>.</w:t>
      </w:r>
    </w:p>
    <w:p w:rsidR="00542956" w:rsidRPr="00343198" w:rsidRDefault="00542956" w:rsidP="00BB67CC">
      <w:pPr>
        <w:jc w:val="both"/>
        <w:rPr>
          <w:lang w:val="en-US"/>
        </w:rPr>
      </w:pPr>
    </w:p>
    <w:p w:rsidR="00BB67CC" w:rsidRPr="00542956" w:rsidRDefault="00842FDC" w:rsidP="00BB67CC">
      <w:pPr>
        <w:jc w:val="both"/>
        <w:rPr>
          <w:b/>
          <w:lang w:val="en-US"/>
        </w:rPr>
      </w:pPr>
      <w:r w:rsidRPr="00842FDC">
        <w:rPr>
          <w:b/>
          <w:lang w:val="en-US"/>
        </w:rPr>
        <w:t xml:space="preserve">For </w:t>
      </w:r>
      <w:proofErr w:type="gramStart"/>
      <w:r w:rsidRPr="00842FDC">
        <w:rPr>
          <w:b/>
          <w:lang w:val="en-US"/>
        </w:rPr>
        <w:t xml:space="preserve">example </w:t>
      </w:r>
      <w:r w:rsidR="00542956">
        <w:rPr>
          <w:b/>
          <w:lang w:val="en-US"/>
        </w:rPr>
        <w:t>:</w:t>
      </w:r>
      <w:proofErr w:type="gramEnd"/>
    </w:p>
    <w:p w:rsidR="00343198" w:rsidRPr="00BF60F4" w:rsidRDefault="00842FDC" w:rsidP="00BB67CC">
      <w:pPr>
        <w:jc w:val="both"/>
        <w:rPr>
          <w:lang w:val="en-US"/>
        </w:rPr>
      </w:pPr>
      <w:r w:rsidRPr="00842FDC">
        <w:rPr>
          <w:lang w:val="en-US"/>
        </w:rPr>
        <w:t>Ferrites B</w:t>
      </w:r>
      <w:r w:rsidRPr="00842FDC">
        <w:rPr>
          <w:vertAlign w:val="subscript"/>
          <w:lang w:val="en-US"/>
        </w:rPr>
        <w:t>r</w:t>
      </w:r>
      <w:r w:rsidR="00E17B2E">
        <w:rPr>
          <w:lang w:val="en-US"/>
        </w:rPr>
        <w:t xml:space="preserve"> </w:t>
      </w:r>
      <w:r w:rsidRPr="00842FDC">
        <w:rPr>
          <w:lang w:val="en-US"/>
        </w:rPr>
        <w:t>= 0</w:t>
      </w:r>
      <w:proofErr w:type="gramStart"/>
      <w:r w:rsidRPr="00842FDC">
        <w:rPr>
          <w:lang w:val="en-US"/>
        </w:rPr>
        <w:t>,4</w:t>
      </w:r>
      <w:proofErr w:type="gramEnd"/>
      <w:r w:rsidRPr="00842FDC">
        <w:rPr>
          <w:lang w:val="en-US"/>
        </w:rPr>
        <w:t xml:space="preserve"> T </w:t>
      </w:r>
      <w:r w:rsidR="008760FF">
        <w:rPr>
          <w:lang w:val="en-US"/>
        </w:rPr>
        <w:t xml:space="preserve">some </w:t>
      </w:r>
      <w:r w:rsidRPr="00842FDC">
        <w:rPr>
          <w:lang w:val="en-US"/>
        </w:rPr>
        <w:t>€/kg</w:t>
      </w:r>
    </w:p>
    <w:p w:rsidR="00343198" w:rsidRPr="00291466" w:rsidRDefault="00343198" w:rsidP="00BB67CC">
      <w:pPr>
        <w:jc w:val="both"/>
      </w:pPr>
      <w:r w:rsidRPr="00291466">
        <w:t>S</w:t>
      </w:r>
      <w:r w:rsidRPr="00291466">
        <w:rPr>
          <w:vertAlign w:val="subscript"/>
        </w:rPr>
        <w:t>m</w:t>
      </w:r>
      <w:r w:rsidRPr="00291466">
        <w:t>C</w:t>
      </w:r>
      <w:r w:rsidRPr="00291466">
        <w:rPr>
          <w:vertAlign w:val="subscript"/>
        </w:rPr>
        <w:t>0</w:t>
      </w:r>
      <w:r w:rsidRPr="00291466">
        <w:t xml:space="preserve">     </w:t>
      </w:r>
      <w:proofErr w:type="spellStart"/>
      <w:r w:rsidRPr="00291466">
        <w:t>B</w:t>
      </w:r>
      <w:r w:rsidRPr="00291466">
        <w:rPr>
          <w:vertAlign w:val="subscript"/>
        </w:rPr>
        <w:t>r</w:t>
      </w:r>
      <w:proofErr w:type="spellEnd"/>
      <w:r w:rsidR="00BF60F4">
        <w:rPr>
          <w:vertAlign w:val="subscript"/>
        </w:rPr>
        <w:t xml:space="preserve"> </w:t>
      </w:r>
      <w:r w:rsidRPr="00291466">
        <w:t>=</w:t>
      </w:r>
      <w:r w:rsidR="00BF60F4">
        <w:t xml:space="preserve"> </w:t>
      </w:r>
      <w:r w:rsidRPr="00291466">
        <w:t xml:space="preserve">0,8T  </w:t>
      </w:r>
      <w:r w:rsidR="00291466" w:rsidRPr="00291466">
        <w:t xml:space="preserve"> </w:t>
      </w:r>
    </w:p>
    <w:p w:rsidR="00291466" w:rsidRDefault="00291466" w:rsidP="00BB67CC">
      <w:pPr>
        <w:jc w:val="both"/>
      </w:pPr>
      <w:proofErr w:type="spellStart"/>
      <w:r w:rsidRPr="00291466">
        <w:t>Neody</w:t>
      </w:r>
      <w:r>
        <w:t>mium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boron</w:t>
      </w:r>
      <w:proofErr w:type="spellEnd"/>
      <w:r>
        <w:t xml:space="preserve"> </w:t>
      </w:r>
      <w:proofErr w:type="spellStart"/>
      <w:r>
        <w:t>B</w:t>
      </w:r>
      <w:r>
        <w:rPr>
          <w:vertAlign w:val="subscript"/>
        </w:rPr>
        <w:t>r</w:t>
      </w:r>
      <w:proofErr w:type="spellEnd"/>
      <w:r>
        <w:t>= 1T 1,4T 40€/kg</w:t>
      </w:r>
    </w:p>
    <w:p w:rsidR="00E01BC6" w:rsidRPr="00934703" w:rsidRDefault="00842FDC" w:rsidP="00BB67CC">
      <w:pPr>
        <w:jc w:val="both"/>
        <w:rPr>
          <w:lang w:val="en-US"/>
        </w:rPr>
      </w:pPr>
      <w:proofErr w:type="gramStart"/>
      <w:r w:rsidRPr="00842FDC">
        <w:rPr>
          <w:lang w:val="en-US"/>
        </w:rPr>
        <w:t>From :</w:t>
      </w:r>
      <w:proofErr w:type="gramEnd"/>
    </w:p>
    <w:p w:rsidR="00777B63" w:rsidRDefault="00842FDC" w:rsidP="00BB67CC">
      <w:pPr>
        <w:jc w:val="both"/>
        <w:rPr>
          <w:lang w:val="en-US"/>
        </w:rPr>
      </w:pPr>
      <w:r w:rsidRPr="00842FDC">
        <w:rPr>
          <w:lang w:val="en-US"/>
        </w:rPr>
        <w:tab/>
      </w:r>
      <w:r w:rsidR="00BB67CC" w:rsidRPr="00291466">
        <w:rPr>
          <w:lang w:val="en-US"/>
        </w:rPr>
        <w:t>V</w:t>
      </w:r>
      <w:r w:rsidR="00BB67CC" w:rsidRPr="00291466">
        <w:rPr>
          <w:vertAlign w:val="subscript"/>
          <w:lang w:val="en-US"/>
        </w:rPr>
        <w:t>A</w:t>
      </w:r>
      <w:r w:rsidR="00BB67CC" w:rsidRPr="00291466">
        <w:rPr>
          <w:lang w:val="en-US"/>
        </w:rPr>
        <w:t xml:space="preserve"> </w:t>
      </w:r>
      <w:r w:rsidR="00BB67CC">
        <w:sym w:font="Symbol" w:char="F040"/>
      </w:r>
      <w:r w:rsidR="00BB67CC" w:rsidRPr="00291466">
        <w:rPr>
          <w:lang w:val="en-US"/>
        </w:rPr>
        <w:t xml:space="preserve"> </w:t>
      </w:r>
      <w:proofErr w:type="spellStart"/>
      <w:proofErr w:type="gramStart"/>
      <w:r w:rsidR="00BB67CC" w:rsidRPr="00291466">
        <w:rPr>
          <w:lang w:val="en-US"/>
        </w:rPr>
        <w:t>S</w:t>
      </w:r>
      <w:r w:rsidR="00B418C6">
        <w:rPr>
          <w:vertAlign w:val="subscript"/>
          <w:lang w:val="en-US"/>
        </w:rPr>
        <w:t>a</w:t>
      </w:r>
      <w:r w:rsidR="00BB67CC" w:rsidRPr="00291466">
        <w:rPr>
          <w:lang w:val="en-US"/>
        </w:rPr>
        <w:t>L</w:t>
      </w:r>
      <w:r w:rsidR="00B418C6">
        <w:rPr>
          <w:vertAlign w:val="subscript"/>
          <w:lang w:val="en-US"/>
        </w:rPr>
        <w:t>a</w:t>
      </w:r>
      <w:proofErr w:type="spellEnd"/>
      <w:r w:rsidR="00BB67CC" w:rsidRPr="00291466">
        <w:rPr>
          <w:lang w:val="en-US"/>
        </w:rPr>
        <w:t> ;</w:t>
      </w:r>
      <w:proofErr w:type="gramEnd"/>
      <w:r w:rsidR="00BB67CC" w:rsidRPr="00291466">
        <w:rPr>
          <w:lang w:val="en-US"/>
        </w:rPr>
        <w:t xml:space="preserve"> </w:t>
      </w:r>
      <w:proofErr w:type="spellStart"/>
      <w:r w:rsidR="00BB67CC" w:rsidRPr="00291466">
        <w:rPr>
          <w:lang w:val="en-US"/>
        </w:rPr>
        <w:t>H</w:t>
      </w:r>
      <w:r w:rsidR="00BB67CC" w:rsidRPr="00291466">
        <w:rPr>
          <w:vertAlign w:val="subscript"/>
          <w:lang w:val="en-US"/>
        </w:rPr>
        <w:t>a</w:t>
      </w:r>
      <w:r w:rsidR="00291466">
        <w:rPr>
          <w:lang w:val="en-US"/>
        </w:rPr>
        <w:t>L</w:t>
      </w:r>
      <w:r w:rsidR="00BB67CC" w:rsidRPr="00291466">
        <w:rPr>
          <w:vertAlign w:val="subscript"/>
          <w:lang w:val="en-US"/>
        </w:rPr>
        <w:t>a</w:t>
      </w:r>
      <w:proofErr w:type="spellEnd"/>
      <w:r w:rsidR="00BB67CC" w:rsidRPr="00291466">
        <w:rPr>
          <w:lang w:val="en-US"/>
        </w:rPr>
        <w:t xml:space="preserve"> + 2eH</w:t>
      </w:r>
      <w:r w:rsidR="00BB67CC" w:rsidRPr="00291466">
        <w:rPr>
          <w:vertAlign w:val="subscript"/>
          <w:lang w:val="en-US"/>
        </w:rPr>
        <w:t xml:space="preserve">e </w:t>
      </w:r>
      <w:r w:rsidR="00BB67CC" w:rsidRPr="00291466">
        <w:rPr>
          <w:lang w:val="en-US"/>
        </w:rPr>
        <w:t>= 0 ; B</w:t>
      </w:r>
      <w:r w:rsidR="00BB67CC" w:rsidRPr="00291466">
        <w:rPr>
          <w:vertAlign w:val="subscript"/>
          <w:lang w:val="en-US"/>
        </w:rPr>
        <w:t>e</w:t>
      </w:r>
      <w:r w:rsidR="00BB67CC" w:rsidRPr="00291466">
        <w:rPr>
          <w:lang w:val="en-US"/>
        </w:rPr>
        <w:t xml:space="preserve"> = </w:t>
      </w:r>
      <w:r w:rsidR="00BB67CC">
        <w:sym w:font="Symbol" w:char="F06D"/>
      </w:r>
      <w:r w:rsidR="00BB67CC" w:rsidRPr="00291466">
        <w:rPr>
          <w:vertAlign w:val="subscript"/>
          <w:lang w:val="en-US"/>
        </w:rPr>
        <w:t>0</w:t>
      </w:r>
      <w:r w:rsidR="00BB67CC" w:rsidRPr="00291466">
        <w:rPr>
          <w:lang w:val="en-US"/>
        </w:rPr>
        <w:t xml:space="preserve"> H</w:t>
      </w:r>
      <w:r w:rsidR="00BB67CC" w:rsidRPr="00291466">
        <w:rPr>
          <w:vertAlign w:val="subscript"/>
          <w:lang w:val="en-US"/>
        </w:rPr>
        <w:t>e</w:t>
      </w:r>
      <w:r w:rsidR="00BB67CC" w:rsidRPr="00291466">
        <w:rPr>
          <w:lang w:val="en-US"/>
        </w:rPr>
        <w:t xml:space="preserve"> ; </w:t>
      </w:r>
      <w:proofErr w:type="spellStart"/>
      <w:r w:rsidR="00BB67CC" w:rsidRPr="00291466">
        <w:rPr>
          <w:lang w:val="en-US"/>
        </w:rPr>
        <w:t>B</w:t>
      </w:r>
      <w:r w:rsidR="00B418C6">
        <w:rPr>
          <w:vertAlign w:val="subscript"/>
          <w:lang w:val="en-US"/>
        </w:rPr>
        <w:t>a</w:t>
      </w:r>
      <w:r w:rsidR="00BB67CC" w:rsidRPr="00291466">
        <w:rPr>
          <w:lang w:val="en-US"/>
        </w:rPr>
        <w:t>S</w:t>
      </w:r>
      <w:r w:rsidR="00B418C6">
        <w:rPr>
          <w:vertAlign w:val="subscript"/>
          <w:lang w:val="en-US"/>
        </w:rPr>
        <w:t>a</w:t>
      </w:r>
      <w:proofErr w:type="spellEnd"/>
      <w:r w:rsidR="00BB67CC" w:rsidRPr="00291466">
        <w:rPr>
          <w:lang w:val="en-US"/>
        </w:rPr>
        <w:t xml:space="preserve"> = </w:t>
      </w:r>
      <w:proofErr w:type="spellStart"/>
      <w:r w:rsidR="00BB67CC" w:rsidRPr="00291466">
        <w:rPr>
          <w:lang w:val="en-US"/>
        </w:rPr>
        <w:t>B</w:t>
      </w:r>
      <w:r w:rsidR="00BB67CC" w:rsidRPr="00291466">
        <w:rPr>
          <w:vertAlign w:val="subscript"/>
          <w:lang w:val="en-US"/>
        </w:rPr>
        <w:t>e</w:t>
      </w:r>
      <w:r w:rsidR="00BB67CC" w:rsidRPr="00291466">
        <w:rPr>
          <w:lang w:val="en-US"/>
        </w:rPr>
        <w:t>S</w:t>
      </w:r>
      <w:r w:rsidR="00BB67CC" w:rsidRPr="00291466">
        <w:rPr>
          <w:vertAlign w:val="subscript"/>
          <w:lang w:val="en-US"/>
        </w:rPr>
        <w:t>e</w:t>
      </w:r>
      <w:proofErr w:type="spellEnd"/>
      <w:r w:rsidR="00BB67CC" w:rsidRPr="00291466">
        <w:rPr>
          <w:lang w:val="en-US"/>
        </w:rPr>
        <w:t xml:space="preserve"> </w:t>
      </w:r>
    </w:p>
    <w:p w:rsidR="00BB67CC" w:rsidRPr="00BF1E04" w:rsidRDefault="00777B63" w:rsidP="00BB67CC">
      <w:pPr>
        <w:jc w:val="both"/>
        <w:rPr>
          <w:lang w:val="en-US"/>
        </w:rPr>
      </w:pP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can write:</w:t>
      </w:r>
      <w:r w:rsidR="00BB67CC" w:rsidRPr="00291466">
        <w:rPr>
          <w:lang w:val="en-US"/>
        </w:rPr>
        <w:t xml:space="preserve"> </w:t>
      </w:r>
      <w:r w:rsidR="00BB67CC" w:rsidRPr="00291466">
        <w:rPr>
          <w:lang w:val="en-US"/>
        </w:rPr>
        <w:tab/>
      </w:r>
      <w:r w:rsidR="00BB67CC" w:rsidRPr="00BF1E04">
        <w:rPr>
          <w:lang w:val="en-US"/>
        </w:rPr>
        <w:t>V</w:t>
      </w:r>
      <w:r w:rsidR="00BB67CC" w:rsidRPr="00BF1E04">
        <w:rPr>
          <w:vertAlign w:val="subscript"/>
          <w:lang w:val="en-US"/>
        </w:rPr>
        <w:t xml:space="preserve">A </w:t>
      </w:r>
      <w:r w:rsidR="00BB67CC" w:rsidRPr="00BF1E04">
        <w:rPr>
          <w:lang w:val="en-US"/>
        </w:rPr>
        <w:t xml:space="preserve">= </w:t>
      </w:r>
      <w:proofErr w:type="spellStart"/>
      <w:r w:rsidR="00BB67CC" w:rsidRPr="00BF1E04">
        <w:rPr>
          <w:lang w:val="en-US"/>
        </w:rPr>
        <w:t>S</w:t>
      </w:r>
      <w:r w:rsidR="00B418C6" w:rsidRPr="00BF1E04">
        <w:rPr>
          <w:vertAlign w:val="subscript"/>
          <w:lang w:val="en-US"/>
        </w:rPr>
        <w:t>a</w:t>
      </w:r>
      <w:r w:rsidR="00BB67CC" w:rsidRPr="00BF1E04">
        <w:rPr>
          <w:lang w:val="en-US"/>
        </w:rPr>
        <w:t>L</w:t>
      </w:r>
      <w:r w:rsidR="00B418C6" w:rsidRPr="00BF1E04">
        <w:rPr>
          <w:vertAlign w:val="subscript"/>
          <w:lang w:val="en-US"/>
        </w:rPr>
        <w:t>a</w:t>
      </w:r>
      <w:proofErr w:type="spellEnd"/>
      <w:r w:rsidR="00BB67CC" w:rsidRPr="00BF1E04">
        <w:rPr>
          <w:vertAlign w:val="subscript"/>
          <w:lang w:val="en-US"/>
        </w:rPr>
        <w:t xml:space="preserve"> </w:t>
      </w:r>
      <w:r w:rsidR="00BB67CC" w:rsidRPr="00BF1E04">
        <w:rPr>
          <w:lang w:val="en-US"/>
        </w:rPr>
        <w:t xml:space="preserve"> = H</w:t>
      </w:r>
      <w:r w:rsidR="00BB67CC" w:rsidRPr="00BF1E04">
        <w:rPr>
          <w:vertAlign w:val="subscript"/>
          <w:lang w:val="en-US"/>
        </w:rPr>
        <w:t>e</w:t>
      </w:r>
      <w:r w:rsidR="00BB67CC" w:rsidRPr="00BF1E04">
        <w:rPr>
          <w:lang w:val="en-US"/>
        </w:rPr>
        <w:t xml:space="preserve"> </w:t>
      </w:r>
      <w:r w:rsidR="00B418C6" w:rsidRPr="008418C7">
        <w:rPr>
          <w:position w:val="-30"/>
        </w:rPr>
        <w:object w:dxaOrig="2880" w:dyaOrig="700">
          <v:shape id="_x0000_i1099" type="#_x0000_t75" style="width:2in;height:34.6pt" o:ole="" fillcolor="window">
            <v:imagedata r:id="rId143" o:title=""/>
          </v:shape>
          <o:OLEObject Type="Embed" ProgID="Equation.3" ShapeID="_x0000_i1099" DrawAspect="Content" ObjectID="_1445960174" r:id="rId144"/>
        </w:object>
      </w:r>
    </w:p>
    <w:p w:rsidR="00BB67CC" w:rsidRPr="00291466" w:rsidRDefault="00777B63" w:rsidP="00BB67CC">
      <w:pPr>
        <w:jc w:val="both"/>
        <w:rPr>
          <w:lang w:val="en-US"/>
        </w:rPr>
      </w:pPr>
      <w:proofErr w:type="gramStart"/>
      <w:r>
        <w:rPr>
          <w:lang w:val="en-US"/>
        </w:rPr>
        <w:t>w</w:t>
      </w:r>
      <w:r w:rsidR="00291466" w:rsidRPr="00291466">
        <w:rPr>
          <w:lang w:val="en-US"/>
        </w:rPr>
        <w:t>here</w:t>
      </w:r>
      <w:proofErr w:type="gramEnd"/>
      <w:r w:rsidR="00291466" w:rsidRPr="00291466">
        <w:rPr>
          <w:lang w:val="en-US"/>
        </w:rPr>
        <w:t xml:space="preserve"> </w:t>
      </w:r>
      <w:r w:rsidR="00BB67CC" w:rsidRPr="00291466">
        <w:rPr>
          <w:lang w:val="en-US"/>
        </w:rPr>
        <w:t>2eS</w:t>
      </w:r>
      <w:r w:rsidR="00BB67CC" w:rsidRPr="00291466">
        <w:rPr>
          <w:vertAlign w:val="subscript"/>
          <w:lang w:val="en-US"/>
        </w:rPr>
        <w:t>e</w:t>
      </w:r>
      <w:r w:rsidR="00BB67CC" w:rsidRPr="00291466">
        <w:rPr>
          <w:lang w:val="en-US"/>
        </w:rPr>
        <w:t xml:space="preserve"> </w:t>
      </w:r>
      <w:r w:rsidR="00291466" w:rsidRPr="00291466">
        <w:rPr>
          <w:lang w:val="en-US"/>
        </w:rPr>
        <w:t xml:space="preserve">is the volume of the </w:t>
      </w:r>
      <w:proofErr w:type="spellStart"/>
      <w:r w:rsidR="00291466" w:rsidRPr="00291466">
        <w:rPr>
          <w:lang w:val="en-US"/>
        </w:rPr>
        <w:t>airgap</w:t>
      </w:r>
      <w:proofErr w:type="spellEnd"/>
      <w:r w:rsidR="00BB67CC" w:rsidRPr="00291466">
        <w:rPr>
          <w:lang w:val="en-US"/>
        </w:rPr>
        <w:t>.</w:t>
      </w:r>
    </w:p>
    <w:p w:rsidR="00BB67CC" w:rsidRPr="00291466" w:rsidRDefault="00BB67CC" w:rsidP="00BB67CC">
      <w:pPr>
        <w:jc w:val="both"/>
        <w:rPr>
          <w:lang w:val="en-US"/>
        </w:rPr>
      </w:pPr>
    </w:p>
    <w:p w:rsidR="00BB67CC" w:rsidRDefault="00BB67CC" w:rsidP="00BB67CC">
      <w:pPr>
        <w:jc w:val="both"/>
        <w:rPr>
          <w:lang w:val="en-US"/>
        </w:rPr>
      </w:pPr>
      <w:r w:rsidRPr="00291466">
        <w:rPr>
          <w:lang w:val="en-US"/>
        </w:rPr>
        <w:tab/>
      </w:r>
      <w:r w:rsidR="00291466" w:rsidRPr="00291466">
        <w:rPr>
          <w:lang w:val="en-US"/>
        </w:rPr>
        <w:t>A</w:t>
      </w:r>
      <w:r w:rsidR="00777B63">
        <w:rPr>
          <w:lang w:val="en-US"/>
        </w:rPr>
        <w:t>t</w:t>
      </w:r>
      <w:r w:rsidR="00291466" w:rsidRPr="00291466">
        <w:rPr>
          <w:lang w:val="en-US"/>
        </w:rPr>
        <w:t xml:space="preserve"> constant performance, the volume of the air gap is a constant, so </w:t>
      </w:r>
      <w:r w:rsidR="00777B63">
        <w:rPr>
          <w:lang w:val="en-US"/>
        </w:rPr>
        <w:t>reducing</w:t>
      </w:r>
      <w:r w:rsidR="00777B63" w:rsidRPr="00291466">
        <w:rPr>
          <w:lang w:val="en-US"/>
        </w:rPr>
        <w:t xml:space="preserve"> </w:t>
      </w:r>
      <w:r w:rsidR="00291466" w:rsidRPr="00291466">
        <w:rPr>
          <w:lang w:val="en-US"/>
        </w:rPr>
        <w:t xml:space="preserve">the volume of the magnet is obtained by searching for an operating point that maximizes the </w:t>
      </w:r>
      <w:proofErr w:type="spellStart"/>
      <w:r w:rsidR="00291466" w:rsidRPr="00291466">
        <w:rPr>
          <w:lang w:val="en-US"/>
        </w:rPr>
        <w:t>B</w:t>
      </w:r>
      <w:r w:rsidR="00B418C6">
        <w:rPr>
          <w:vertAlign w:val="subscript"/>
          <w:lang w:val="en-US"/>
        </w:rPr>
        <w:t>a</w:t>
      </w:r>
      <w:r w:rsidR="00291466" w:rsidRPr="00291466">
        <w:rPr>
          <w:lang w:val="en-US"/>
        </w:rPr>
        <w:t>H</w:t>
      </w:r>
      <w:r w:rsidR="00B418C6">
        <w:rPr>
          <w:vertAlign w:val="subscript"/>
          <w:lang w:val="en-US"/>
        </w:rPr>
        <w:t>a</w:t>
      </w:r>
      <w:proofErr w:type="spellEnd"/>
      <w:r w:rsidR="00291466" w:rsidRPr="00291466">
        <w:rPr>
          <w:lang w:val="en-US"/>
        </w:rPr>
        <w:t xml:space="preserve"> product.</w:t>
      </w:r>
    </w:p>
    <w:p w:rsidR="00291466" w:rsidRPr="00291466" w:rsidRDefault="00291466" w:rsidP="00BB67CC">
      <w:pPr>
        <w:jc w:val="both"/>
        <w:rPr>
          <w:lang w:val="en-US"/>
        </w:rPr>
      </w:pPr>
    </w:p>
    <w:p w:rsidR="00BB67CC" w:rsidRPr="00291466" w:rsidRDefault="00BB67CC" w:rsidP="00BB67CC">
      <w:pPr>
        <w:jc w:val="both"/>
        <w:rPr>
          <w:lang w:val="en-US"/>
        </w:rPr>
      </w:pPr>
      <w:r w:rsidRPr="00291466">
        <w:rPr>
          <w:lang w:val="en-US"/>
        </w:rPr>
        <w:tab/>
      </w:r>
      <w:r w:rsidR="00291466" w:rsidRPr="00291466">
        <w:rPr>
          <w:b/>
          <w:lang w:val="en-US"/>
        </w:rPr>
        <w:t xml:space="preserve">This is the </w:t>
      </w:r>
      <w:proofErr w:type="spellStart"/>
      <w:r w:rsidRPr="00291466">
        <w:rPr>
          <w:b/>
          <w:lang w:val="en-US"/>
        </w:rPr>
        <w:t>Evershed</w:t>
      </w:r>
      <w:proofErr w:type="spellEnd"/>
      <w:r w:rsidR="00291466">
        <w:rPr>
          <w:b/>
          <w:lang w:val="en-US"/>
        </w:rPr>
        <w:t xml:space="preserve"> </w:t>
      </w:r>
      <w:r w:rsidR="00777B63">
        <w:rPr>
          <w:b/>
          <w:lang w:val="en-US"/>
        </w:rPr>
        <w:t>criterion</w:t>
      </w:r>
      <w:r w:rsidRPr="00291466">
        <w:rPr>
          <w:lang w:val="en-US"/>
        </w:rPr>
        <w:t>.</w:t>
      </w:r>
    </w:p>
    <w:p w:rsidR="00BB67CC" w:rsidRPr="00291466" w:rsidRDefault="00BB67CC" w:rsidP="00BB67CC">
      <w:pPr>
        <w:jc w:val="both"/>
        <w:rPr>
          <w:lang w:val="en-US"/>
        </w:rPr>
      </w:pPr>
    </w:p>
    <w:p w:rsidR="00BB67CC" w:rsidRPr="00777B63" w:rsidRDefault="00842FDC" w:rsidP="00BB67CC">
      <w:pPr>
        <w:jc w:val="both"/>
        <w:rPr>
          <w:b/>
          <w:lang w:val="en-US"/>
        </w:rPr>
      </w:pPr>
      <w:r w:rsidRPr="00842FDC">
        <w:rPr>
          <w:lang w:val="en-US"/>
        </w:rPr>
        <w:t xml:space="preserve">The product </w:t>
      </w:r>
      <w:proofErr w:type="spellStart"/>
      <w:proofErr w:type="gramStart"/>
      <w:r w:rsidRPr="00842FDC">
        <w:rPr>
          <w:b/>
          <w:lang w:val="en-US"/>
        </w:rPr>
        <w:t>H</w:t>
      </w:r>
      <w:r w:rsidRPr="00842FDC">
        <w:rPr>
          <w:b/>
          <w:vertAlign w:val="subscript"/>
          <w:lang w:val="en-US"/>
        </w:rPr>
        <w:t>a</w:t>
      </w:r>
      <w:r w:rsidRPr="00842FDC">
        <w:rPr>
          <w:b/>
          <w:lang w:val="en-US"/>
        </w:rPr>
        <w:t>B</w:t>
      </w:r>
      <w:r w:rsidRPr="00842FDC">
        <w:rPr>
          <w:b/>
          <w:vertAlign w:val="subscript"/>
          <w:lang w:val="en-US"/>
        </w:rPr>
        <w:t>a</w:t>
      </w:r>
      <w:proofErr w:type="spellEnd"/>
      <w:r w:rsidRPr="00842FDC">
        <w:rPr>
          <w:lang w:val="en-US"/>
        </w:rPr>
        <w:t xml:space="preserve"> ,</w:t>
      </w:r>
      <w:proofErr w:type="gramEnd"/>
      <w:r w:rsidRPr="00842FDC">
        <w:rPr>
          <w:lang w:val="en-US"/>
        </w:rPr>
        <w:t xml:space="preserve"> called specific energy, is plotted as a function of </w:t>
      </w:r>
      <w:proofErr w:type="spellStart"/>
      <w:r w:rsidRPr="00842FDC">
        <w:rPr>
          <w:b/>
          <w:lang w:val="en-US"/>
        </w:rPr>
        <w:t>B</w:t>
      </w:r>
      <w:r w:rsidRPr="00842FDC">
        <w:rPr>
          <w:b/>
          <w:vertAlign w:val="subscript"/>
          <w:lang w:val="en-US"/>
        </w:rPr>
        <w:t>a</w:t>
      </w:r>
      <w:proofErr w:type="spellEnd"/>
      <w:r w:rsidRPr="00842FDC">
        <w:rPr>
          <w:b/>
          <w:lang w:val="en-US"/>
        </w:rPr>
        <w:t xml:space="preserve"> .</w:t>
      </w:r>
    </w:p>
    <w:p w:rsidR="00BB67CC" w:rsidRPr="00777B63" w:rsidRDefault="00777B63" w:rsidP="00BB67CC">
      <w:pPr>
        <w:jc w:val="both"/>
        <w:rPr>
          <w:lang w:val="en-US"/>
        </w:rPr>
      </w:pPr>
      <w:r>
        <w:rPr>
          <w:lang w:val="en-US"/>
        </w:rPr>
        <w:t>It</w:t>
      </w:r>
      <w:r w:rsidR="00842FDC" w:rsidRPr="00842FDC">
        <w:rPr>
          <w:lang w:val="en-US"/>
        </w:rPr>
        <w:t xml:space="preserve"> goes through a maximum</w:t>
      </w:r>
      <w:proofErr w:type="gramStart"/>
      <w:r w:rsidR="00842FDC" w:rsidRPr="00842FDC">
        <w:rPr>
          <w:lang w:val="en-US"/>
        </w:rPr>
        <w:t>..</w:t>
      </w:r>
      <w:proofErr w:type="gramEnd"/>
    </w:p>
    <w:bookmarkStart w:id="28" w:name="_MON_1445717424"/>
    <w:bookmarkEnd w:id="28"/>
    <w:p w:rsidR="00BB67CC" w:rsidRDefault="00E17B2E" w:rsidP="00BB67CC">
      <w:pPr>
        <w:jc w:val="center"/>
      </w:pPr>
      <w:r w:rsidRPr="00F45F04">
        <w:object w:dxaOrig="5535" w:dyaOrig="3345">
          <v:shape id="_x0000_i1100" type="#_x0000_t75" style="width:334.75pt;height:190.75pt" o:ole="" fillcolor="window">
            <v:imagedata r:id="rId145" o:title=""/>
          </v:shape>
          <o:OLEObject Type="Embed" ProgID="Word.Picture.8" ShapeID="_x0000_i1100" DrawAspect="Content" ObjectID="_1445960175" r:id="rId146"/>
        </w:object>
      </w:r>
    </w:p>
    <w:p w:rsidR="00BB67CC" w:rsidRPr="00B418C6" w:rsidRDefault="00BB67CC" w:rsidP="00BB67CC">
      <w:pPr>
        <w:jc w:val="both"/>
        <w:rPr>
          <w:lang w:val="en-US"/>
        </w:rPr>
      </w:pPr>
      <w:r>
        <w:tab/>
      </w:r>
      <w:r w:rsidR="00B418C6" w:rsidRPr="00E01BC6">
        <w:rPr>
          <w:b/>
          <w:lang w:val="en-US"/>
        </w:rPr>
        <w:t>Building rule</w:t>
      </w:r>
      <w:r w:rsidRPr="00B418C6">
        <w:rPr>
          <w:lang w:val="en-US"/>
        </w:rPr>
        <w:t xml:space="preserve">: </w:t>
      </w:r>
      <w:r w:rsidR="00B418C6" w:rsidRPr="00B418C6">
        <w:rPr>
          <w:lang w:val="en-US"/>
        </w:rPr>
        <w:t>T</w:t>
      </w:r>
      <w:r w:rsidR="00B418C6">
        <w:rPr>
          <w:lang w:val="en-US"/>
        </w:rPr>
        <w:t>he</w:t>
      </w:r>
      <w:r w:rsidRPr="00B418C6">
        <w:rPr>
          <w:lang w:val="en-US"/>
        </w:rPr>
        <w:t xml:space="preserve"> point </w:t>
      </w:r>
      <w:r w:rsidRPr="00B418C6">
        <w:rPr>
          <w:b/>
          <w:lang w:val="en-US"/>
        </w:rPr>
        <w:t>I</w:t>
      </w:r>
      <w:r w:rsidRPr="00B418C6">
        <w:rPr>
          <w:lang w:val="en-US"/>
        </w:rPr>
        <w:t xml:space="preserve"> </w:t>
      </w:r>
      <w:r w:rsidR="00B418C6" w:rsidRPr="00B418C6">
        <w:rPr>
          <w:lang w:val="en-US"/>
        </w:rPr>
        <w:t>is place</w:t>
      </w:r>
      <w:r w:rsidR="00B418C6">
        <w:rPr>
          <w:lang w:val="en-US"/>
        </w:rPr>
        <w:t>d</w:t>
      </w:r>
      <w:r w:rsidR="00B418C6" w:rsidRPr="00B418C6">
        <w:rPr>
          <w:lang w:val="en-US"/>
        </w:rPr>
        <w:t xml:space="preserve"> where</w:t>
      </w:r>
      <w:r w:rsidR="00B418C6">
        <w:rPr>
          <w:lang w:val="en-US"/>
        </w:rPr>
        <w:t xml:space="preserve"> the product</w:t>
      </w:r>
      <w:r w:rsidRPr="00B418C6">
        <w:rPr>
          <w:lang w:val="en-US"/>
        </w:rPr>
        <w:t xml:space="preserve"> </w:t>
      </w:r>
      <w:proofErr w:type="spellStart"/>
      <w:r w:rsidRPr="00B418C6">
        <w:rPr>
          <w:b/>
          <w:lang w:val="en-US"/>
        </w:rPr>
        <w:t>B</w:t>
      </w:r>
      <w:r w:rsidR="00B418C6">
        <w:rPr>
          <w:b/>
          <w:vertAlign w:val="subscript"/>
          <w:lang w:val="en-US"/>
        </w:rPr>
        <w:t>a</w:t>
      </w:r>
      <w:r w:rsidRPr="00B418C6">
        <w:rPr>
          <w:b/>
          <w:lang w:val="en-US"/>
        </w:rPr>
        <w:t>H</w:t>
      </w:r>
      <w:r w:rsidR="00B418C6">
        <w:rPr>
          <w:b/>
          <w:vertAlign w:val="subscript"/>
          <w:lang w:val="en-US"/>
        </w:rPr>
        <w:t>a</w:t>
      </w:r>
      <w:proofErr w:type="spellEnd"/>
      <w:r w:rsidRPr="00B418C6">
        <w:rPr>
          <w:lang w:val="en-US"/>
        </w:rPr>
        <w:t xml:space="preserve"> </w:t>
      </w:r>
      <w:r w:rsidR="00B418C6">
        <w:rPr>
          <w:lang w:val="en-US"/>
        </w:rPr>
        <w:t>is maximum</w:t>
      </w:r>
      <w:r w:rsidRPr="00B418C6">
        <w:rPr>
          <w:lang w:val="en-US"/>
        </w:rPr>
        <w:t xml:space="preserve">, </w:t>
      </w:r>
      <w:r w:rsidR="00B418C6">
        <w:rPr>
          <w:lang w:val="en-US"/>
        </w:rPr>
        <w:t xml:space="preserve">so the slope </w:t>
      </w:r>
      <w:r w:rsidR="00B418C6" w:rsidRPr="005E3F17">
        <w:rPr>
          <w:b/>
          <w:position w:val="-30"/>
        </w:rPr>
        <w:object w:dxaOrig="859" w:dyaOrig="680">
          <v:shape id="_x0000_i1101" type="#_x0000_t75" style="width:43pt;height:33.65pt" o:ole="" fillcolor="window">
            <v:imagedata r:id="rId147" o:title=""/>
          </v:shape>
          <o:OLEObject Type="Embed" ProgID="Equation.3" ShapeID="_x0000_i1101" DrawAspect="Content" ObjectID="_1445960176" r:id="rId148"/>
        </w:object>
      </w:r>
      <w:r w:rsidR="00B418C6" w:rsidRPr="00B418C6">
        <w:rPr>
          <w:b/>
          <w:lang w:val="en-US"/>
        </w:rPr>
        <w:t xml:space="preserve"> </w:t>
      </w:r>
      <w:r w:rsidR="00B418C6">
        <w:rPr>
          <w:lang w:val="en-US"/>
        </w:rPr>
        <w:t xml:space="preserve">is </w:t>
      </w:r>
      <w:proofErr w:type="gramStart"/>
      <w:r w:rsidR="00B418C6">
        <w:rPr>
          <w:lang w:val="en-US"/>
        </w:rPr>
        <w:t>given</w:t>
      </w:r>
      <w:r w:rsidRPr="00B418C6">
        <w:rPr>
          <w:lang w:val="en-US"/>
        </w:rPr>
        <w:t xml:space="preserve">  </w:t>
      </w:r>
      <w:r w:rsidR="00B418C6">
        <w:rPr>
          <w:lang w:val="en-US"/>
        </w:rPr>
        <w:t>by</w:t>
      </w:r>
      <w:proofErr w:type="gramEnd"/>
      <w:r w:rsidR="00B418C6">
        <w:rPr>
          <w:lang w:val="en-US"/>
        </w:rPr>
        <w:t xml:space="preserve"> the construction</w:t>
      </w:r>
      <w:r w:rsidRPr="00B418C6">
        <w:rPr>
          <w:lang w:val="en-US"/>
        </w:rPr>
        <w:t xml:space="preserve"> .</w:t>
      </w:r>
    </w:p>
    <w:p w:rsidR="004561E0" w:rsidRDefault="00B418C6" w:rsidP="00BB67CC">
      <w:pPr>
        <w:jc w:val="both"/>
        <w:rPr>
          <w:lang w:val="en-US"/>
        </w:rPr>
      </w:pPr>
      <w:r w:rsidRPr="00B418C6">
        <w:rPr>
          <w:lang w:val="en-US"/>
        </w:rPr>
        <w:t xml:space="preserve">If the slope is </w:t>
      </w:r>
      <w:r w:rsidR="004561E0">
        <w:rPr>
          <w:lang w:val="en-US"/>
        </w:rPr>
        <w:t>steep</w:t>
      </w:r>
      <w:r w:rsidRPr="00B418C6">
        <w:rPr>
          <w:lang w:val="en-US"/>
        </w:rPr>
        <w:t xml:space="preserve">, </w:t>
      </w:r>
      <w:r>
        <w:rPr>
          <w:lang w:val="en-US"/>
        </w:rPr>
        <w:t>the</w:t>
      </w:r>
      <w:r w:rsidRPr="00B418C6">
        <w:rPr>
          <w:lang w:val="en-US"/>
        </w:rPr>
        <w:t xml:space="preserve"> case of an </w:t>
      </w:r>
      <w:proofErr w:type="spellStart"/>
      <w:r w:rsidRPr="00B418C6">
        <w:rPr>
          <w:lang w:val="en-US"/>
        </w:rPr>
        <w:t>AlNiCo</w:t>
      </w:r>
      <w:proofErr w:type="spellEnd"/>
      <w:r w:rsidR="00561EAF">
        <w:rPr>
          <w:lang w:val="en-US"/>
        </w:rPr>
        <w:t xml:space="preserve"> material</w:t>
      </w:r>
      <w:r>
        <w:rPr>
          <w:lang w:val="en-US"/>
        </w:rPr>
        <w:t>,</w:t>
      </w:r>
      <w:r w:rsidRPr="00B418C6">
        <w:rPr>
          <w:lang w:val="en-US"/>
        </w:rPr>
        <w:t xml:space="preserve"> </w:t>
      </w:r>
      <w:r w:rsidR="004561E0">
        <w:rPr>
          <w:lang w:val="en-US"/>
        </w:rPr>
        <w:t>with</w:t>
      </w:r>
      <w:r w:rsidR="004561E0" w:rsidRPr="00B418C6">
        <w:rPr>
          <w:lang w:val="en-US"/>
        </w:rPr>
        <w:t xml:space="preserve"> </w:t>
      </w:r>
      <w:r w:rsidRPr="00B418C6">
        <w:rPr>
          <w:lang w:val="en-US"/>
        </w:rPr>
        <w:t xml:space="preserve">constant </w:t>
      </w:r>
      <w:r w:rsidR="004561E0">
        <w:rPr>
          <w:lang w:val="en-US"/>
        </w:rPr>
        <w:t>torque and therefore</w:t>
      </w:r>
      <w:r w:rsidR="004561E0" w:rsidRPr="00B418C6">
        <w:rPr>
          <w:lang w:val="en-US"/>
        </w:rPr>
        <w:t xml:space="preserve"> </w:t>
      </w:r>
      <w:r w:rsidRPr="00B418C6">
        <w:rPr>
          <w:lang w:val="en-US"/>
        </w:rPr>
        <w:t xml:space="preserve">equal surfaces and constant gap, </w:t>
      </w:r>
      <w:r w:rsidR="004561E0">
        <w:rPr>
          <w:lang w:val="en-US"/>
        </w:rPr>
        <w:t>L</w:t>
      </w:r>
      <w:r w:rsidR="00842FDC" w:rsidRPr="00842FDC">
        <w:rPr>
          <w:vertAlign w:val="subscript"/>
          <w:lang w:val="en-US"/>
        </w:rPr>
        <w:t>A</w:t>
      </w:r>
      <w:r w:rsidR="004561E0">
        <w:rPr>
          <w:lang w:val="en-US"/>
        </w:rPr>
        <w:t xml:space="preserve"> is high, </w:t>
      </w:r>
      <w:r w:rsidRPr="00B418C6">
        <w:rPr>
          <w:lang w:val="en-US"/>
        </w:rPr>
        <w:t xml:space="preserve">hence long magnets. </w:t>
      </w:r>
    </w:p>
    <w:p w:rsidR="00BB67CC" w:rsidRPr="00B418C6" w:rsidRDefault="00B418C6" w:rsidP="00BB67CC">
      <w:pPr>
        <w:jc w:val="both"/>
        <w:rPr>
          <w:lang w:val="en-US"/>
        </w:rPr>
      </w:pPr>
      <w:r w:rsidRPr="00B418C6">
        <w:rPr>
          <w:lang w:val="en-US"/>
        </w:rPr>
        <w:t xml:space="preserve">If the slope is </w:t>
      </w:r>
      <w:r w:rsidR="004561E0">
        <w:rPr>
          <w:lang w:val="en-US"/>
        </w:rPr>
        <w:t>small</w:t>
      </w:r>
      <w:r w:rsidRPr="00B418C6">
        <w:rPr>
          <w:lang w:val="en-US"/>
        </w:rPr>
        <w:t xml:space="preserve">, </w:t>
      </w:r>
      <w:r w:rsidR="004561E0">
        <w:rPr>
          <w:lang w:val="en-US"/>
        </w:rPr>
        <w:t xml:space="preserve">the </w:t>
      </w:r>
      <w:r w:rsidRPr="00B418C6">
        <w:rPr>
          <w:lang w:val="en-US"/>
        </w:rPr>
        <w:t xml:space="preserve">case of ferrites in </w:t>
      </w:r>
      <w:r>
        <w:rPr>
          <w:lang w:val="en-US"/>
        </w:rPr>
        <w:t xml:space="preserve">same </w:t>
      </w:r>
      <w:r w:rsidRPr="00B418C6">
        <w:rPr>
          <w:lang w:val="en-US"/>
        </w:rPr>
        <w:t xml:space="preserve">geometric terms </w:t>
      </w:r>
      <w:proofErr w:type="spellStart"/>
      <w:r w:rsidR="00842FDC" w:rsidRPr="00842FDC">
        <w:rPr>
          <w:lang w:val="en-US"/>
        </w:rPr>
        <w:t>l</w:t>
      </w:r>
      <w:r w:rsidR="00842FDC" w:rsidRPr="00842FDC">
        <w:rPr>
          <w:vertAlign w:val="subscript"/>
          <w:lang w:val="en-US"/>
        </w:rPr>
        <w:t>A</w:t>
      </w:r>
      <w:proofErr w:type="spellEnd"/>
      <w:r w:rsidR="004561E0" w:rsidRPr="00B418C6">
        <w:rPr>
          <w:lang w:val="en-US"/>
        </w:rPr>
        <w:t xml:space="preserve"> </w:t>
      </w:r>
      <w:r w:rsidRPr="00B418C6">
        <w:rPr>
          <w:lang w:val="en-US"/>
        </w:rPr>
        <w:t>will be reduced and the magnet will be sh</w:t>
      </w:r>
      <w:r>
        <w:rPr>
          <w:lang w:val="en-US"/>
        </w:rPr>
        <w:t>ort</w:t>
      </w:r>
      <w:r w:rsidRPr="00B418C6">
        <w:rPr>
          <w:lang w:val="en-US"/>
        </w:rPr>
        <w:t xml:space="preserve">. In this case, because of a lower </w:t>
      </w:r>
      <w:proofErr w:type="spellStart"/>
      <w:r w:rsidRPr="00B418C6">
        <w:rPr>
          <w:lang w:val="en-US"/>
        </w:rPr>
        <w:t>remanent</w:t>
      </w:r>
      <w:proofErr w:type="spellEnd"/>
      <w:r w:rsidRPr="00B418C6">
        <w:rPr>
          <w:lang w:val="en-US"/>
        </w:rPr>
        <w:t xml:space="preserve"> induction, maintain</w:t>
      </w:r>
      <w:r w:rsidR="004561E0">
        <w:rPr>
          <w:lang w:val="en-US"/>
        </w:rPr>
        <w:t>ing</w:t>
      </w:r>
      <w:r w:rsidRPr="00B418C6">
        <w:rPr>
          <w:lang w:val="en-US"/>
        </w:rPr>
        <w:t xml:space="preserve"> the flow </w:t>
      </w:r>
      <w:r w:rsidR="00555497">
        <w:rPr>
          <w:lang w:val="en-US"/>
        </w:rPr>
        <w:t>can only be achieved by</w:t>
      </w:r>
      <w:r w:rsidRPr="00B418C6">
        <w:rPr>
          <w:lang w:val="en-US"/>
        </w:rPr>
        <w:t xml:space="preserve"> increas</w:t>
      </w:r>
      <w:r>
        <w:rPr>
          <w:lang w:val="en-US"/>
        </w:rPr>
        <w:t>ing</w:t>
      </w:r>
      <w:r w:rsidRPr="00B418C6">
        <w:rPr>
          <w:lang w:val="en-US"/>
        </w:rPr>
        <w:t xml:space="preserve"> </w:t>
      </w:r>
      <w:r w:rsidR="00E01BC6">
        <w:rPr>
          <w:lang w:val="en-US"/>
        </w:rPr>
        <w:t xml:space="preserve">the </w:t>
      </w:r>
      <w:r w:rsidRPr="00B418C6">
        <w:rPr>
          <w:lang w:val="en-US"/>
        </w:rPr>
        <w:t xml:space="preserve">sections </w:t>
      </w:r>
      <w:proofErr w:type="gramStart"/>
      <w:r w:rsidR="00E01BC6" w:rsidRPr="00E01BC6">
        <w:rPr>
          <w:lang w:val="en-US"/>
        </w:rPr>
        <w:t>S</w:t>
      </w:r>
      <w:r w:rsidR="00E01BC6" w:rsidRPr="00E01BC6">
        <w:rPr>
          <w:vertAlign w:val="subscript"/>
          <w:lang w:val="en-US"/>
        </w:rPr>
        <w:t>a</w:t>
      </w:r>
      <w:proofErr w:type="gramEnd"/>
      <w:r w:rsidR="00E01BC6" w:rsidRPr="00B418C6">
        <w:rPr>
          <w:lang w:val="en-US"/>
        </w:rPr>
        <w:t xml:space="preserve"> </w:t>
      </w:r>
      <w:r w:rsidR="00555497">
        <w:rPr>
          <w:lang w:val="en-US"/>
        </w:rPr>
        <w:t>and S</w:t>
      </w:r>
      <w:r w:rsidR="00842FDC" w:rsidRPr="00842FDC">
        <w:rPr>
          <w:vertAlign w:val="subscript"/>
          <w:lang w:val="en-US"/>
        </w:rPr>
        <w:t>F</w:t>
      </w:r>
      <w:r w:rsidR="00555497">
        <w:rPr>
          <w:lang w:val="en-US"/>
        </w:rPr>
        <w:t xml:space="preserve"> </w:t>
      </w:r>
      <w:r w:rsidRPr="00B418C6">
        <w:rPr>
          <w:lang w:val="en-US"/>
        </w:rPr>
        <w:t>like magnets tiles or plots</w:t>
      </w:r>
      <w:r w:rsidR="00E01BC6">
        <w:rPr>
          <w:lang w:val="en-US"/>
        </w:rPr>
        <w:t>.</w:t>
      </w:r>
    </w:p>
    <w:p w:rsidR="00BB67CC" w:rsidRDefault="00BB67CC">
      <w:pPr>
        <w:rPr>
          <w:b/>
          <w:sz w:val="28"/>
          <w:szCs w:val="28"/>
          <w:u w:val="single"/>
          <w:lang w:val="en-US"/>
        </w:rPr>
      </w:pPr>
      <w:bookmarkStart w:id="29" w:name="_GoBack"/>
      <w:bookmarkEnd w:id="29"/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094"/>
        <w:gridCol w:w="1842"/>
        <w:gridCol w:w="1842"/>
        <w:gridCol w:w="2902"/>
      </w:tblGrid>
      <w:tr w:rsidR="008C702A" w:rsidTr="008C702A">
        <w:tc>
          <w:tcPr>
            <w:tcW w:w="2590" w:type="dxa"/>
            <w:tcBorders>
              <w:top w:val="nil"/>
            </w:tcBorders>
          </w:tcPr>
          <w:p w:rsidR="008C702A" w:rsidRDefault="008C702A" w:rsidP="008C70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MATERIAU</w:t>
            </w:r>
          </w:p>
        </w:tc>
        <w:tc>
          <w:tcPr>
            <w:tcW w:w="1094" w:type="dxa"/>
            <w:tcBorders>
              <w:top w:val="nil"/>
              <w:right w:val="nil"/>
            </w:tcBorders>
          </w:tcPr>
          <w:p w:rsidR="008C702A" w:rsidRDefault="008C702A" w:rsidP="008C702A">
            <w:pPr>
              <w:spacing w:before="120" w:after="120"/>
              <w:jc w:val="center"/>
              <w:rPr>
                <w:b/>
                <w:vertAlign w:val="subscript"/>
              </w:rPr>
            </w:pPr>
            <w:proofErr w:type="spellStart"/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8C702A" w:rsidRDefault="008C702A" w:rsidP="008C702A">
            <w:pPr>
              <w:spacing w:before="120" w:after="12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8C702A" w:rsidRDefault="008C702A" w:rsidP="008C702A">
            <w:pPr>
              <w:spacing w:before="120" w:after="120"/>
              <w:jc w:val="center"/>
              <w:rPr>
                <w:b/>
              </w:rPr>
            </w:pPr>
            <w:r w:rsidRPr="005E3F17">
              <w:rPr>
                <w:b/>
                <w:position w:val="-10"/>
              </w:rPr>
              <w:object w:dxaOrig="660" w:dyaOrig="480">
                <v:shape id="_x0000_i1102" type="#_x0000_t75" style="width:32.75pt;height:24.3pt" o:ole="" fillcolor="window">
                  <v:imagedata r:id="rId149" o:title=""/>
                </v:shape>
                <o:OLEObject Type="Embed" ProgID="Equation.3" ShapeID="_x0000_i1102" DrawAspect="Content" ObjectID="_1445960177" r:id="rId150"/>
              </w:object>
            </w:r>
          </w:p>
        </w:tc>
        <w:tc>
          <w:tcPr>
            <w:tcW w:w="2902" w:type="dxa"/>
            <w:tcBorders>
              <w:top w:val="nil"/>
              <w:left w:val="nil"/>
              <w:right w:val="nil"/>
            </w:tcBorders>
          </w:tcPr>
          <w:p w:rsidR="008C702A" w:rsidRDefault="008C702A" w:rsidP="008C70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8C702A" w:rsidTr="008C702A">
        <w:tc>
          <w:tcPr>
            <w:tcW w:w="2590" w:type="dxa"/>
            <w:tcBorders>
              <w:bottom w:val="nil"/>
            </w:tcBorders>
          </w:tcPr>
          <w:p w:rsidR="008C702A" w:rsidRDefault="008C702A" w:rsidP="008C702A">
            <w:pPr>
              <w:jc w:val="both"/>
            </w:pPr>
          </w:p>
          <w:p w:rsidR="008C702A" w:rsidRDefault="008C702A" w:rsidP="008C702A">
            <w:pPr>
              <w:jc w:val="both"/>
            </w:pPr>
            <w:r>
              <w:t>Aciers martensitiques</w:t>
            </w:r>
          </w:p>
        </w:tc>
        <w:tc>
          <w:tcPr>
            <w:tcW w:w="1094" w:type="dxa"/>
            <w:tcBorders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 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4 à 20 kA / m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  <w:rPr>
                <w:vertAlign w:val="superscript"/>
              </w:rPr>
            </w:pPr>
            <w:r>
              <w:t>2 à 7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Pr="00542956" w:rsidRDefault="00542956" w:rsidP="008C702A">
            <w:pPr>
              <w:jc w:val="center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 construction</w:t>
            </w:r>
          </w:p>
        </w:tc>
      </w:tr>
      <w:tr w:rsidR="008C702A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Default="008C702A" w:rsidP="008C702A">
            <w:pPr>
              <w:jc w:val="both"/>
            </w:pPr>
          </w:p>
          <w:p w:rsidR="008C702A" w:rsidRDefault="008C702A" w:rsidP="008C702A">
            <w:pPr>
              <w:jc w:val="both"/>
            </w:pPr>
            <w:r>
              <w:t>ALNICO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0,7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50 à 80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  <w:rPr>
                <w:vertAlign w:val="superscript"/>
              </w:rPr>
            </w:pPr>
            <w:r>
              <w:t>12 à 18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542956" w:rsidP="008C702A">
            <w:pPr>
              <w:jc w:val="center"/>
            </w:pPr>
            <w:proofErr w:type="spellStart"/>
            <w:r>
              <w:t>appeared</w:t>
            </w:r>
            <w:proofErr w:type="spellEnd"/>
            <w:r>
              <w:t xml:space="preserve"> in the 30’</w:t>
            </w:r>
          </w:p>
        </w:tc>
      </w:tr>
      <w:tr w:rsidR="008C702A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Default="008C702A" w:rsidP="008C702A">
            <w:pPr>
              <w:jc w:val="both"/>
            </w:pPr>
            <w:proofErr w:type="spellStart"/>
            <w:r>
              <w:t>FeSi</w:t>
            </w:r>
            <w:proofErr w:type="spellEnd"/>
          </w:p>
          <w:p w:rsidR="008C702A" w:rsidRDefault="008C702A" w:rsidP="008C702A">
            <w:pPr>
              <w:jc w:val="both"/>
            </w:pPr>
            <w:r>
              <w:t>Forme anisotrope à cristallisation dirigée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1, 4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60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  <w:rPr>
                <w:vertAlign w:val="superscript"/>
              </w:rPr>
            </w:pPr>
            <w:r>
              <w:t>60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</w:p>
        </w:tc>
      </w:tr>
      <w:tr w:rsidR="008C702A" w:rsidRPr="00F2066F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Default="008C702A" w:rsidP="008C702A">
            <w:pPr>
              <w:jc w:val="both"/>
            </w:pPr>
            <w:r>
              <w:t>Ferrites mélanges frittés d'oxyde de fer, de baryum et de strontium zinc ou manganèse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0,2</w:t>
            </w:r>
          </w:p>
          <w:p w:rsidR="008C702A" w:rsidRDefault="008C702A" w:rsidP="008C702A">
            <w:pPr>
              <w:jc w:val="center"/>
            </w:pPr>
            <w:r>
              <w:t>à</w:t>
            </w:r>
          </w:p>
          <w:p w:rsidR="008C702A" w:rsidRDefault="008C702A" w:rsidP="008C702A">
            <w:pPr>
              <w:jc w:val="center"/>
            </w:pPr>
            <w:r>
              <w:t>0,4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140</w:t>
            </w:r>
          </w:p>
          <w:p w:rsidR="008C702A" w:rsidRDefault="008C702A" w:rsidP="008C702A">
            <w:pPr>
              <w:jc w:val="center"/>
            </w:pPr>
            <w:r>
              <w:t>à</w:t>
            </w:r>
          </w:p>
          <w:p w:rsidR="008C702A" w:rsidRDefault="008C702A" w:rsidP="008C702A">
            <w:pPr>
              <w:jc w:val="center"/>
            </w:pPr>
            <w:r>
              <w:t>260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10</w:t>
            </w:r>
          </w:p>
          <w:p w:rsidR="008C702A" w:rsidRDefault="008C702A" w:rsidP="008C702A">
            <w:pPr>
              <w:jc w:val="center"/>
            </w:pPr>
            <w:r>
              <w:t>à</w:t>
            </w:r>
          </w:p>
          <w:p w:rsidR="008C702A" w:rsidRDefault="008C702A" w:rsidP="008C702A">
            <w:pPr>
              <w:jc w:val="center"/>
              <w:rPr>
                <w:vertAlign w:val="superscript"/>
              </w:rPr>
            </w:pPr>
            <w:r>
              <w:t>40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Pr="00BF60F4" w:rsidRDefault="008C702A" w:rsidP="008C702A">
            <w:pPr>
              <w:jc w:val="center"/>
              <w:rPr>
                <w:lang w:val="en-US"/>
              </w:rPr>
            </w:pPr>
          </w:p>
          <w:p w:rsidR="008C702A" w:rsidRPr="00542956" w:rsidRDefault="00842FDC" w:rsidP="008C702A">
            <w:pPr>
              <w:jc w:val="center"/>
              <w:rPr>
                <w:lang w:val="en-US"/>
              </w:rPr>
            </w:pPr>
            <w:r w:rsidRPr="00842FDC">
              <w:rPr>
                <w:lang w:val="en-US"/>
              </w:rPr>
              <w:t>cheaper and frequent use</w:t>
            </w:r>
          </w:p>
          <w:p w:rsidR="00A16A2B" w:rsidRPr="00A16A2B" w:rsidRDefault="008C702A">
            <w:pPr>
              <w:jc w:val="center"/>
              <w:rPr>
                <w:lang w:val="en-US"/>
              </w:rPr>
            </w:pPr>
            <w:r>
              <w:sym w:font="Symbol" w:char="F071"/>
            </w:r>
            <w:r w:rsidR="00842FDC" w:rsidRPr="00842FDC">
              <w:rPr>
                <w:lang w:val="en-US"/>
              </w:rPr>
              <w:t xml:space="preserve"> until 100°C</w:t>
            </w:r>
          </w:p>
        </w:tc>
      </w:tr>
      <w:tr w:rsidR="008C702A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Pr="00542956" w:rsidRDefault="008C702A" w:rsidP="008C702A">
            <w:pPr>
              <w:jc w:val="both"/>
              <w:rPr>
                <w:lang w:val="en-US"/>
              </w:rPr>
            </w:pPr>
          </w:p>
          <w:p w:rsidR="008C702A" w:rsidRDefault="008C702A" w:rsidP="008C702A">
            <w:pPr>
              <w:jc w:val="both"/>
            </w:pPr>
            <w:r>
              <w:t>S</w:t>
            </w:r>
            <w:r>
              <w:rPr>
                <w:vertAlign w:val="subscript"/>
              </w:rPr>
              <w:t>m</w:t>
            </w:r>
            <w:r>
              <w:t>Co</w:t>
            </w:r>
            <w:r>
              <w:rPr>
                <w:vertAlign w:val="subscript"/>
              </w:rPr>
              <w:t>5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0,95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720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180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542956" w:rsidP="008C702A">
            <w:pPr>
              <w:jc w:val="center"/>
            </w:pPr>
            <w:proofErr w:type="spellStart"/>
            <w:r>
              <w:t>expensive</w:t>
            </w:r>
            <w:proofErr w:type="spellEnd"/>
          </w:p>
          <w:p w:rsidR="00A16A2B" w:rsidRDefault="008C702A">
            <w:pPr>
              <w:jc w:val="center"/>
            </w:pPr>
            <w:r>
              <w:sym w:font="Symbol" w:char="F071"/>
            </w:r>
            <w:r>
              <w:t xml:space="preserve"> </w:t>
            </w:r>
            <w:proofErr w:type="spellStart"/>
            <w:r w:rsidR="00542956">
              <w:t>until</w:t>
            </w:r>
            <w:proofErr w:type="spellEnd"/>
            <w:r w:rsidR="00542956">
              <w:t xml:space="preserve"> </w:t>
            </w:r>
            <w:r>
              <w:t>250°C</w:t>
            </w:r>
          </w:p>
        </w:tc>
      </w:tr>
      <w:tr w:rsidR="008C702A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Default="008C702A" w:rsidP="008C702A">
            <w:pPr>
              <w:jc w:val="both"/>
            </w:pPr>
          </w:p>
          <w:p w:rsidR="008C702A" w:rsidRDefault="008C702A" w:rsidP="008C702A">
            <w:pPr>
              <w:jc w:val="both"/>
            </w:pPr>
            <w:r>
              <w:t>S</w:t>
            </w:r>
            <w:r>
              <w:rPr>
                <w:vertAlign w:val="subscript"/>
              </w:rPr>
              <w:t>m2</w:t>
            </w:r>
            <w:r>
              <w:t>Co</w:t>
            </w:r>
            <w:r>
              <w:rPr>
                <w:vertAlign w:val="subscript"/>
              </w:rPr>
              <w:t>17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1,07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720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225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542956" w:rsidP="008C702A">
            <w:pPr>
              <w:jc w:val="center"/>
            </w:pPr>
            <w:proofErr w:type="spellStart"/>
            <w:r>
              <w:t>expensive</w:t>
            </w:r>
            <w:proofErr w:type="spellEnd"/>
          </w:p>
          <w:p w:rsidR="00A16A2B" w:rsidRDefault="008C702A">
            <w:pPr>
              <w:jc w:val="center"/>
            </w:pPr>
            <w:r>
              <w:sym w:font="Symbol" w:char="F071"/>
            </w:r>
            <w:r>
              <w:t xml:space="preserve"> </w:t>
            </w:r>
            <w:proofErr w:type="spellStart"/>
            <w:r w:rsidR="00542956">
              <w:t>until</w:t>
            </w:r>
            <w:proofErr w:type="spellEnd"/>
            <w:r w:rsidR="00542956">
              <w:t xml:space="preserve"> </w:t>
            </w:r>
            <w:r>
              <w:t>350°C</w:t>
            </w:r>
          </w:p>
        </w:tc>
      </w:tr>
      <w:tr w:rsidR="008C702A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Default="008C702A" w:rsidP="008C702A">
            <w:pPr>
              <w:jc w:val="both"/>
            </w:pPr>
          </w:p>
          <w:p w:rsidR="008C702A" w:rsidRDefault="008C702A" w:rsidP="008C702A">
            <w:pPr>
              <w:jc w:val="both"/>
            </w:pPr>
            <w:r>
              <w:t>NdFe</w:t>
            </w:r>
            <w:r>
              <w:rPr>
                <w:vertAlign w:val="subscript"/>
              </w:rPr>
              <w:t>14</w:t>
            </w:r>
            <w:r>
              <w:t>B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1,2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750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270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A16A2B" w:rsidRDefault="008C702A">
            <w:pPr>
              <w:jc w:val="center"/>
            </w:pPr>
            <w:r>
              <w:sym w:font="Symbol" w:char="F071"/>
            </w:r>
            <w:r>
              <w:t xml:space="preserve"> </w:t>
            </w:r>
            <w:proofErr w:type="spellStart"/>
            <w:r w:rsidR="00542956">
              <w:t>until</w:t>
            </w:r>
            <w:proofErr w:type="spellEnd"/>
            <w:r w:rsidR="00542956">
              <w:t xml:space="preserve"> </w:t>
            </w:r>
            <w:r>
              <w:t>100°C</w:t>
            </w:r>
          </w:p>
        </w:tc>
      </w:tr>
      <w:tr w:rsidR="008C702A" w:rsidTr="008C702A">
        <w:tc>
          <w:tcPr>
            <w:tcW w:w="2590" w:type="dxa"/>
            <w:tcBorders>
              <w:top w:val="nil"/>
              <w:bottom w:val="nil"/>
            </w:tcBorders>
          </w:tcPr>
          <w:p w:rsidR="008C702A" w:rsidRDefault="008C702A" w:rsidP="008C702A">
            <w:pPr>
              <w:jc w:val="both"/>
            </w:pPr>
          </w:p>
          <w:p w:rsidR="008C702A" w:rsidRDefault="008C702A" w:rsidP="008C702A">
            <w:pPr>
              <w:jc w:val="both"/>
            </w:pPr>
            <w:r>
              <w:t>Néodyme</w:t>
            </w:r>
          </w:p>
        </w:tc>
        <w:tc>
          <w:tcPr>
            <w:tcW w:w="1094" w:type="dxa"/>
            <w:tcBorders>
              <w:top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1,3 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950 kA / 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8C702A" w:rsidP="008C702A">
            <w:pPr>
              <w:jc w:val="center"/>
            </w:pPr>
          </w:p>
          <w:p w:rsidR="008C702A" w:rsidRDefault="008C702A" w:rsidP="008C702A">
            <w:pPr>
              <w:jc w:val="center"/>
            </w:pPr>
            <w:r>
              <w:t>320 k</w:t>
            </w:r>
            <w:r>
              <w:sym w:font="Symbol" w:char="F0C1"/>
            </w:r>
            <w:r>
              <w:t xml:space="preserve"> /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C702A" w:rsidRDefault="00542956" w:rsidP="008C702A">
            <w:pPr>
              <w:jc w:val="center"/>
            </w:pPr>
            <w:proofErr w:type="spellStart"/>
            <w:r>
              <w:t>since</w:t>
            </w:r>
            <w:proofErr w:type="spellEnd"/>
            <w:r>
              <w:t xml:space="preserve"> 80’s</w:t>
            </w:r>
          </w:p>
          <w:p w:rsidR="00A16A2B" w:rsidRDefault="008C702A">
            <w:pPr>
              <w:jc w:val="center"/>
            </w:pPr>
            <w:r>
              <w:sym w:font="Symbol" w:char="F071"/>
            </w:r>
            <w:r>
              <w:t xml:space="preserve"> </w:t>
            </w:r>
            <w:proofErr w:type="spellStart"/>
            <w:r w:rsidR="00542956">
              <w:t>until</w:t>
            </w:r>
            <w:proofErr w:type="spellEnd"/>
            <w:r w:rsidR="00542956">
              <w:t xml:space="preserve"> </w:t>
            </w:r>
            <w:r>
              <w:t>100°C</w:t>
            </w:r>
          </w:p>
        </w:tc>
      </w:tr>
    </w:tbl>
    <w:p w:rsidR="008C702A" w:rsidRDefault="008C702A" w:rsidP="008C702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C702A" w:rsidRDefault="008C702A" w:rsidP="008C702A">
      <w:pPr>
        <w:jc w:val="both"/>
      </w:pPr>
      <w:proofErr w:type="spellStart"/>
      <w:r>
        <w:t>From</w:t>
      </w:r>
      <w:proofErr w:type="spellEnd"/>
      <w:r>
        <w:t xml:space="preserve"> BRISSONNEAU &amp; SEGUIER</w:t>
      </w: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542956" w:rsidRDefault="00542956" w:rsidP="008C702A">
      <w:pPr>
        <w:jc w:val="both"/>
      </w:pPr>
    </w:p>
    <w:p w:rsidR="002800F6" w:rsidRDefault="002800F6">
      <w:pPr>
        <w:rPr>
          <w:b/>
          <w:lang w:val="en-US"/>
        </w:rPr>
      </w:pPr>
      <w:r w:rsidRPr="008C702A">
        <w:rPr>
          <w:b/>
          <w:lang w:val="en-US"/>
        </w:rPr>
        <w:t>2.</w:t>
      </w:r>
      <w:r w:rsidR="00E324B2">
        <w:rPr>
          <w:b/>
          <w:lang w:val="en-US"/>
        </w:rPr>
        <w:t>3</w:t>
      </w:r>
      <w:r w:rsidRPr="008C702A">
        <w:rPr>
          <w:b/>
          <w:lang w:val="en-US"/>
        </w:rPr>
        <w:t xml:space="preserve"> </w:t>
      </w:r>
      <w:r w:rsidR="00555497">
        <w:rPr>
          <w:b/>
          <w:lang w:val="en-US"/>
        </w:rPr>
        <w:t>Designing a synchronous magnetic rotor machine</w:t>
      </w:r>
      <w:r w:rsidR="008C702A">
        <w:rPr>
          <w:b/>
          <w:lang w:val="en-US"/>
        </w:rPr>
        <w:t>:</w:t>
      </w:r>
    </w:p>
    <w:p w:rsidR="008C702A" w:rsidRDefault="00893F05">
      <w:pPr>
        <w:rPr>
          <w:lang w:val="en-US"/>
        </w:rPr>
      </w:pPr>
      <w:r>
        <w:rPr>
          <w:noProof/>
        </w:rPr>
        <w:pict>
          <v:shape id="Text Box 91" o:spid="_x0000_s1053" type="#_x0000_t202" style="position:absolute;margin-left:18.4pt;margin-top:8.75pt;width:28.5pt;height:27pt;z-index:251712512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filled="f" stroked="f">
            <v:textbox>
              <w:txbxContent>
                <w:p w:rsidR="008760FF" w:rsidRPr="008C702A" w:rsidRDefault="008760FF">
                  <w:pPr>
                    <w:rPr>
                      <w:vertAlign w:val="subscript"/>
                    </w:rPr>
                  </w:pPr>
                  <w:r>
                    <w:t>B</w:t>
                  </w:r>
                  <w:r>
                    <w:rPr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 w:rsidR="008C702A" w:rsidRPr="008C702A">
        <w:rPr>
          <w:lang w:val="en-US"/>
        </w:rPr>
        <w:t>Simple model of magnetic material</w:t>
      </w:r>
    </w:p>
    <w:p w:rsidR="008C702A" w:rsidRDefault="00893F05">
      <w:pPr>
        <w:rPr>
          <w:lang w:val="en-US"/>
        </w:rPr>
      </w:pPr>
      <w:r>
        <w:rPr>
          <w:noProof/>
        </w:rPr>
        <w:pict>
          <v:shape id="_x0000_s1255" type="#_x0000_t202" style="position:absolute;margin-left:-9.4pt;margin-top:13.45pt;width:32.75pt;height:22pt;z-index:251715584" filled="f" stroked="f">
            <v:textbox>
              <w:txbxContent>
                <w:p w:rsidR="00E17B2E" w:rsidRPr="00E17B2E" w:rsidRDefault="00E17B2E">
                  <w:pPr>
                    <w:rPr>
                      <w:vertAlign w:val="subscript"/>
                    </w:rPr>
                  </w:pPr>
                  <w:r w:rsidRPr="00E17B2E">
                    <w:t>B</w:t>
                  </w:r>
                  <w:r w:rsidRPr="00E17B2E">
                    <w:rPr>
                      <w:vertAlign w:val="subscript"/>
                    </w:rPr>
                    <w:t>RR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3" o:spid="_x0000_s1055" type="#_x0000_t202" style="position:absolute;margin-left:118.9pt;margin-top:10.7pt;width:164.25pt;height:48pt;z-index:251714560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6KMMA&#10;AADcAAAADwAAAGRycy9kb3ducmV2LnhtbERPTYvCMBC9L/gfwgheRFNdqFKNIoLiiherCN6GZmyL&#10;zaQ0sXb//WZhYW/zeJ+zXHemEi01rrSsYDKOQBBnVpecK7hedqM5COeRNVaWScE3OViveh9LTLR9&#10;85na1OcihLBLUEHhfZ1I6bKCDLqxrYkD97CNQR9gk0vd4DuEm0pOoyiWBksODQXWtC0oe6Yvo+D+&#10;1T5PM3u7HI9xOjzIfXrqhqVSg363WYDw1Pl/8Z/7oMP8zxh+nw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/6KMMAAADcAAAADwAAAAAAAAAAAAAAAACYAgAAZHJzL2Rv&#10;d25yZXYueG1sUEsFBgAAAAAEAAQA9QAAAIgDAAAAAA==&#10;" strokecolor="red">
            <v:textbox>
              <w:txbxContent>
                <w:p w:rsidR="008760FF" w:rsidRDefault="008760FF"/>
                <w:p w:rsidR="008760FF" w:rsidRPr="00E17B2E" w:rsidRDefault="008760FF">
                  <w:pPr>
                    <w:rPr>
                      <w:sz w:val="28"/>
                      <w:szCs w:val="28"/>
                      <w:vertAlign w:val="subscript"/>
                    </w:rPr>
                  </w:pPr>
                  <w:r w:rsidRPr="00E17B2E">
                    <w:rPr>
                      <w:sz w:val="28"/>
                      <w:szCs w:val="28"/>
                    </w:rPr>
                    <w:t>Model B</w:t>
                  </w:r>
                  <w:r w:rsidRPr="00E17B2E">
                    <w:rPr>
                      <w:sz w:val="28"/>
                      <w:szCs w:val="28"/>
                      <w:vertAlign w:val="subscript"/>
                    </w:rPr>
                    <w:t>a</w:t>
                  </w:r>
                  <w:r w:rsidR="00E17B2E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17B2E">
                    <w:rPr>
                      <w:sz w:val="28"/>
                      <w:szCs w:val="28"/>
                    </w:rPr>
                    <w:t>=</w:t>
                  </w:r>
                  <w:r w:rsidR="00E17B2E">
                    <w:rPr>
                      <w:sz w:val="28"/>
                      <w:szCs w:val="28"/>
                    </w:rPr>
                    <w:t xml:space="preserve"> </w:t>
                  </w:r>
                  <w:r w:rsidRPr="00E17B2E">
                    <w:rPr>
                      <w:sz w:val="28"/>
                      <w:szCs w:val="28"/>
                    </w:rPr>
                    <w:t>B</w:t>
                  </w:r>
                  <w:r w:rsidRPr="00E17B2E">
                    <w:rPr>
                      <w:sz w:val="28"/>
                      <w:szCs w:val="28"/>
                      <w:vertAlign w:val="subscript"/>
                    </w:rPr>
                    <w:t xml:space="preserve">R </w:t>
                  </w:r>
                  <w:r w:rsidRPr="00E17B2E">
                    <w:rPr>
                      <w:sz w:val="28"/>
                      <w:szCs w:val="28"/>
                    </w:rPr>
                    <w:t xml:space="preserve">+ </w:t>
                  </w:r>
                  <w:r w:rsidRPr="00E17B2E">
                    <w:rPr>
                      <w:rFonts w:cs="Arial"/>
                      <w:sz w:val="28"/>
                      <w:szCs w:val="28"/>
                    </w:rPr>
                    <w:t>μ</w:t>
                  </w:r>
                  <w:r w:rsidRPr="00E17B2E">
                    <w:rPr>
                      <w:rFonts w:cs="Arial"/>
                      <w:sz w:val="28"/>
                      <w:szCs w:val="28"/>
                      <w:vertAlign w:val="subscript"/>
                    </w:rPr>
                    <w:t>0</w:t>
                  </w:r>
                  <w:r w:rsidRPr="00E17B2E">
                    <w:rPr>
                      <w:rFonts w:cs="Arial"/>
                      <w:sz w:val="28"/>
                      <w:szCs w:val="28"/>
                    </w:rPr>
                    <w:t>. H</w:t>
                  </w:r>
                  <w:r w:rsidRPr="00E17B2E">
                    <w:rPr>
                      <w:rFonts w:cs="Arial"/>
                      <w:sz w:val="28"/>
                      <w:szCs w:val="28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group id="Group 90" o:spid="_x0000_s1047" style="position:absolute;margin-left:12.4pt;margin-top:3.95pt;width:82.5pt;height:51pt;z-index:251711488" coordorigin="1755,14175" coordsize="1650,102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4" o:spid="_x0000_s1089" type="#_x0000_t32" style="position:absolute;left:1875;top:14175;width:0;height:1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QKsEAAADcAAAADwAAAGRycy9kb3ducmV2LnhtbERP32vCMBB+F/Y/hBv4pqkFh+uMxQmC&#10;+CJzg+3xaM422FxKkzX1vzeDgW/38f28dTnaVgzUe+NYwWKegSCunDZcK/j63M9WIHxA1tg6JgU3&#10;8lBuniZrLLSL/EHDOdQihbAvUEETQldI6auGLPq564gTd3G9xZBgX0vdY0zhtpV5lr1Ii4ZTQ4Md&#10;7Rqqrudfq8DEkxm6wy6+H79/vI5kbktnlJo+j9s3EIHG8BD/uw86zc9f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IZAqwQAAANwAAAAPAAAAAAAAAAAAAAAA&#10;AKECAABkcnMvZG93bnJldi54bWxQSwUGAAAAAAQABAD5AAAAjwMAAAAA&#10;">
              <v:stroke endarrow="block"/>
            </v:shape>
            <v:shape id="AutoShape 85" o:spid="_x0000_s1049" type="#_x0000_t32" style="position:absolute;left:1755;top:15075;width:1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<v:stroke endarrow="block"/>
            </v:shape>
            <v:shape id="Freeform 87" o:spid="_x0000_s1050" style="position:absolute;left:1890;top:14460;width:1275;height:630;visibility:visible;mso-wrap-style:square;v-text-anchor:top" coordsize="127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F5sIA&#10;AADcAAAADwAAAGRycy9kb3ducmV2LnhtbERPzWrCQBC+F3yHZQQvRTextEjqKkEQFA8lsQ8wZKeb&#10;tNnZkF1N8vZuodDbfHy/s92PthV36n3jWEG6SkAQV043bBR8Xo/LDQgfkDW2jknBRB72u9nTFjPt&#10;Bi7oXgYjYgj7DBXUIXSZlL6qyaJfuY44cl+utxgi7I3UPQ4x3LZynSRv0mLDsaHGjg41VT/lzSq4&#10;Dpfh9cMkWOTemPNzeftuJ1JqMR/zdxCBxvAv/nOfdJz/ksLvM/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QXmwgAAANwAAAAPAAAAAAAAAAAAAAAAAJgCAABkcnMvZG93&#10;bnJldi54bWxQSwUGAAAAAAQABAD1AAAAhwMAAAAA&#10;" path="m,630c5,615,8,599,15,585v8,-16,23,-28,30,-45c53,521,51,498,60,480,87,425,131,381,165,330v74,-112,-21,25,75,-90c252,226,256,206,270,195v12,-10,31,-8,45,-15c331,172,345,160,360,150v5,-15,4,-34,15,-45c386,94,406,97,420,90,521,40,496,52,630,30v20,-3,40,-12,60,-15c735,8,780,5,825,v250,25,100,15,450,15e" filled="f">
              <v:path arrowok="t" o:connecttype="custom" o:connectlocs="0,630;15,585;45,540;60,480;165,330;240,240;270,195;315,180;360,150;375,105;420,90;630,30;690,15;825,0;1275,15" o:connectangles="0,0,0,0,0,0,0,0,0,0,0,0,0,0,0"/>
            </v:shape>
            <v:shape id="AutoShape 88" o:spid="_x0000_s1051" type="#_x0000_t32" style="position:absolute;left:1875;top:14460;width:1530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sKT8AAAADcAAAADwAAAGRycy9kb3ducmV2LnhtbERPy4rCMBTdC/MP4Q64kTFVoQwdo4gw&#10;4EIEX7O+NNemTHNTklTr3xtBcHcO58WZL3vbiCv5UDtWMBlnIIhLp2uuFJyOv1/fIEJE1tg4JgV3&#10;CrBcfAzmWGh34z1dD7ESqYRDgQpMjG0hZSgNWQxj1xIn7eK8xZior6T2eEvltpHTLMulxZrTgsGW&#10;1obK/0NnFfh8ffF/Zo95dx+du+1Oy9VGKzX87Fc/ICL18W1+pZMOk9kUnmcS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LCk/AAAAA3AAAAA8AAAAAAAAAAAAAAAAA&#10;oQIAAGRycy9kb3ducmV2LnhtbFBLBQYAAAAABAAEAPkAAACOAwAAAAA=&#10;" strokecolor="red"/>
            <v:shape id="AutoShape 89" o:spid="_x0000_s1052" type="#_x0000_t32" style="position:absolute;left:1890;top:14535;width:0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v1MAAAADcAAAADwAAAGRycy9kb3ducmV2LnhtbERPTYvCMBS8L/gfwhO8LJqqUKQaRQRh&#10;D4ug7np+NM+m2LyUJNX6783CgrcZ5otZbXrbiDv5UDtWMJ1kIIhLp2uuFPyc9+MFiBCRNTaOScGT&#10;AmzWg48VFto9+Ej3U6xEKuFQoAITY1tIGUpDFsPEtcRJuzpvMSbqK6k9PlK5beQsy3Jpsea0YLCl&#10;naHyduqsAp/vrv5ijph3z8/f7vug5fZLKzUa9tsliEh9fJv/00mH6XwOf2cSAr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Hr9TAAAAA3AAAAA8AAAAAAAAAAAAAAAAA&#10;oQIAAGRycy9kb3ducmV2LnhtbFBLBQYAAAAABAAEAPkAAACOAwAAAAA=&#10;" strokecolor="red"/>
          </v:group>
        </w:pict>
      </w:r>
    </w:p>
    <w:p w:rsidR="008C702A" w:rsidRDefault="00893F05">
      <w:pPr>
        <w:rPr>
          <w:lang w:val="en-US"/>
        </w:rPr>
      </w:pPr>
      <w:r>
        <w:rPr>
          <w:noProof/>
        </w:rPr>
        <w:pict>
          <v:shape id="Text Box 92" o:spid="_x0000_s1054" type="#_x0000_t202" style="position:absolute;margin-left:70.9pt;margin-top:11.9pt;width:33.75pt;height:23.25pt;z-index:251713536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<v:textbox>
              <w:txbxContent>
                <w:p w:rsidR="008760FF" w:rsidRPr="008C702A" w:rsidRDefault="008760FF">
                  <w:pPr>
                    <w:rPr>
                      <w:vertAlign w:val="subscript"/>
                    </w:rPr>
                  </w:pPr>
                  <w:r>
                    <w:t>H</w:t>
                  </w:r>
                  <w:r>
                    <w:rPr>
                      <w:vertAlign w:val="subscript"/>
                    </w:rPr>
                    <w:t>a</w:t>
                  </w:r>
                </w:p>
              </w:txbxContent>
            </v:textbox>
          </v:shape>
        </w:pict>
      </w:r>
    </w:p>
    <w:p w:rsidR="008C702A" w:rsidRDefault="008C702A">
      <w:pPr>
        <w:rPr>
          <w:lang w:val="en-US"/>
        </w:rPr>
      </w:pPr>
    </w:p>
    <w:p w:rsidR="008C702A" w:rsidRDefault="008C702A">
      <w:pPr>
        <w:rPr>
          <w:lang w:val="en-US"/>
        </w:rPr>
      </w:pPr>
    </w:p>
    <w:p w:rsidR="008C702A" w:rsidRDefault="008C702A">
      <w:pPr>
        <w:rPr>
          <w:lang w:val="en-US"/>
        </w:rPr>
      </w:pPr>
    </w:p>
    <w:p w:rsidR="008C702A" w:rsidRDefault="00542956" w:rsidP="003F01A2">
      <w:pPr>
        <w:jc w:val="center"/>
        <w:rPr>
          <w:lang w:val="en-US"/>
        </w:rPr>
      </w:pPr>
      <w:r w:rsidRPr="00F74B36">
        <w:rPr>
          <w:position w:val="-124"/>
          <w:lang w:val="en-US"/>
        </w:rPr>
        <w:object w:dxaOrig="8480" w:dyaOrig="2600">
          <v:shape id="_x0000_i1103" type="#_x0000_t75" style="width:423.6pt;height:129.95pt" o:ole="">
            <v:imagedata r:id="rId151" o:title=""/>
          </v:shape>
          <o:OLEObject Type="Embed" ProgID="Equation.3" ShapeID="_x0000_i1103" DrawAspect="Content" ObjectID="_1445960178" r:id="rId152"/>
        </w:object>
      </w:r>
    </w:p>
    <w:p w:rsidR="00F74B36" w:rsidRDefault="00F74B36">
      <w:pPr>
        <w:rPr>
          <w:lang w:val="en-US"/>
        </w:rPr>
      </w:pPr>
      <w:r>
        <w:rPr>
          <w:lang w:val="en-US"/>
        </w:rPr>
        <w:t>Two cases of rotor</w:t>
      </w:r>
      <w:r w:rsidR="00555497">
        <w:rPr>
          <w:lang w:val="en-US"/>
        </w:rPr>
        <w:t>s</w:t>
      </w:r>
      <w:r>
        <w:rPr>
          <w:lang w:val="en-US"/>
        </w:rPr>
        <w:t>:</w:t>
      </w:r>
    </w:p>
    <w:p w:rsidR="00F74B36" w:rsidRDefault="00F74B36">
      <w:pPr>
        <w:rPr>
          <w:lang w:val="en-US"/>
        </w:rPr>
      </w:pPr>
    </w:p>
    <w:p w:rsidR="008C702A" w:rsidRDefault="00F74B36">
      <w:pPr>
        <w:rPr>
          <w:lang w:val="en-US"/>
        </w:rPr>
      </w:pPr>
      <w:proofErr w:type="gramStart"/>
      <w:r>
        <w:rPr>
          <w:lang w:val="en-US"/>
        </w:rPr>
        <w:t>a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tile magnet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b:earthed magnet</w:t>
      </w:r>
    </w:p>
    <w:p w:rsidR="00F74B36" w:rsidRDefault="00893F05">
      <w:pPr>
        <w:rPr>
          <w:lang w:val="en-US"/>
        </w:rPr>
      </w:pPr>
      <w:r>
        <w:rPr>
          <w:noProof/>
        </w:rPr>
        <w:pict>
          <v:group id="Group 103" o:spid="_x0000_s1083" style="position:absolute;margin-left:247.9pt;margin-top:6.45pt;width:134.25pt;height:131.25pt;z-index:251687936" coordorigin="6375,5250" coordsize="258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">
            <v:group id="Group 99" o:spid="_x0000_s1085" style="position:absolute;left:6375;top:5550;width:2580;height:1770" coordorigin="2370,5550" coordsize="2580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oval id="Oval 100" o:spid="_x0000_s1087" style="position:absolute;left:2700;top:5550;width:178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<v:shape id="AutoShape 101" o:spid="_x0000_s1086" type="#_x0000_t32" style="position:absolute;left:2370;top:6405;width:25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0xsQAAADbAAAADwAAAGRycy9kb3ducmV2LnhtbESPT2vCQBTE74V+h+UVvNVNg2iNrlIK&#10;AT1I8Q/V4yP7TEKzb8PuGuO37wqCx2FmfsPMl71pREfO15YVfAwTEMSF1TWXCg77/P0ThA/IGhvL&#10;pOBGHpaL15c5ZtpeeUvdLpQiQthnqKAKoc2k9EVFBv3QtsTRO1tnMETpSqkdXiPcNDJNkrE0WHNc&#10;qLCl74qKv93FKPgdJbdc/hT2NF536SY/u8nx4JQavPVfMxCB+vAMP9orrSCdwv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rTGxAAAANsAAAAPAAAAAAAAAAAA&#10;AAAAAKECAABkcnMvZG93bnJldi54bWxQSwUGAAAAAAQABAD5AAAAkgMAAAAA&#10;">
                <v:stroke dashstyle="longDashDot"/>
              </v:shape>
            </v:group>
            <v:shape id="AutoShape 102" o:spid="_x0000_s1084" type="#_x0000_t32" style="position:absolute;left:7620;top:5250;width:15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CGsEAAADbAAAADwAAAGRycy9kb3ducmV2LnhtbERPTWsCMRC9F/ofwhR6q9kq1LoapagV&#10;RXtw9eJt2Ew3SzeTJUl1/ffmIHh8vO/JrLONOJMPtWMF770MBHHpdM2VguPh++0TRIjIGhvHpOBK&#10;AWbT56cJ5tpdeE/nIlYihXDIUYGJsc2lDKUhi6HnWuLE/TpvMSboK6k9XlK4bWQ/yz6kxZpTg8GW&#10;5obKv+LfKvA7s938LIpVNVqxwdNyuMW5V+r1pfsag4jUxYf47l5rBYO0Pn1JP0B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QIawQAAANsAAAAPAAAAAAAAAAAAAAAA&#10;AKECAABkcnMvZG93bnJldi54bWxQSwUGAAAAAAQABAD5AAAAjwMAAAAA&#10;">
              <v:stroke dashstyle="longDashDot"/>
            </v:shape>
          </v:group>
        </w:pict>
      </w:r>
      <w:r>
        <w:rPr>
          <w:noProof/>
        </w:rPr>
        <w:pict>
          <v:oval id="Oval 110" o:spid="_x0000_s1082" style="position:absolute;margin-left:81.4pt;margin-top:6.45pt;width:54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" filled="f"/>
        </w:pict>
      </w:r>
      <w:r>
        <w:rPr>
          <w:noProof/>
        </w:rPr>
        <w:pict>
          <v:group id="Group 104" o:spid="_x0000_s1077" style="position:absolute;margin-left:47.65pt;margin-top:6.45pt;width:129pt;height:131.25pt;z-index:251684352" coordorigin="2370,5250" coordsize="2580,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">
            <v:shape id="AutoShape 96" o:spid="_x0000_s1081" type="#_x0000_t32" style="position:absolute;left:3615;top:5250;width:15;height:2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xXMQAAADbAAAADwAAAGRycy9kb3ducmV2LnhtbESPT2sCMRTE7wW/Q3iCt5rVg61bo4j/&#10;UGwPbnvp7bF5bhY3L0sSdfvtTaHQ4zAzv2Fmi8424kY+1I4VjIYZCOLS6ZorBV+f2+dXECEia2wc&#10;k4IfCrCY955mmGt35xPdiliJBOGQowITY5tLGUpDFsPQtcTJOztvMSbpK6k93hPcNnKcZRNpsea0&#10;YLCllaHyUlytAv9ujoePdbGrpjs2+L15OeLKKzXod8s3EJG6+B/+a++1gvE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DFcxAAAANsAAAAPAAAAAAAAAAAA&#10;AAAAAKECAABkcnMvZG93bnJldi54bWxQSwUGAAAAAAQABAD5AAAAkgMAAAAA&#10;">
              <v:stroke dashstyle="longDashDot"/>
            </v:shape>
            <v:group id="Group 98" o:spid="_x0000_s1078" style="position:absolute;left:2370;top:5550;width:2580;height:1770" coordorigin="2370,5550" coordsize="2580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oval id="Oval 95" o:spid="_x0000_s1080" style="position:absolute;left:2700;top:5550;width:178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x2c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xB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zHZxQAAANsAAAAPAAAAAAAAAAAAAAAAAJgCAABkcnMv&#10;ZG93bnJldi54bWxQSwUGAAAAAAQABAD1AAAAigMAAAAA&#10;" filled="f"/>
              <v:shape id="AutoShape 97" o:spid="_x0000_s1079" type="#_x0000_t32" style="position:absolute;left:2370;top:6405;width:25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bWMQAAADbAAAADwAAAGRycy9kb3ducmV2LnhtbESPQWvCQBSE74X+h+UVvNVNg1iJriKF&#10;gB5EqqH1+Mg+k2D2bdhdY/z3rlDocZiZb5jFajCt6Mn5xrKCj3ECgri0uuFKQXHM32cgfEDW2Fom&#10;BXfysFq+viww0/bG39QfQiUihH2GCuoQukxKX9Zk0I9tRxy9s3UGQ5SuktrhLcJNK9MkmUqDDceF&#10;Gjv6qqm8HK5Gwc8kuedyX9rTdNunu/zsPn8Lp9TobVjPQQQawn/4r73RCtIJPL/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cxtYxAAAANsAAAAPAAAAAAAAAAAA&#10;AAAAAKECAABkcnMvZG93bnJldi54bWxQSwUGAAAAAAQABAD5AAAAkgMAAAAA&#10;">
                <v:stroke dashstyle="longDashDot"/>
              </v:shape>
            </v:group>
          </v:group>
        </w:pict>
      </w:r>
    </w:p>
    <w:p w:rsidR="00F74B36" w:rsidRDefault="00893F05">
      <w:pPr>
        <w:rPr>
          <w:lang w:val="en-US"/>
        </w:rPr>
      </w:pPr>
      <w:r>
        <w:rPr>
          <w:noProof/>
        </w:rPr>
        <w:pict>
          <v:rect id="Rectangle 118" o:spid="_x0000_s1076" style="position:absolute;margin-left:304.9pt;margin-top:8.4pt;width:11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" strokeweight="1.5pt"/>
        </w:pict>
      </w:r>
      <w:r>
        <w:rPr>
          <w:noProof/>
        </w:rPr>
        <w:pict>
          <v:shape id="Freeform 107" o:spid="_x0000_s1075" style="position:absolute;margin-left:114.15pt;margin-top:8.4pt;width:39.25pt;height:39.2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" path="m838,v-5,60,3,122,-15,180c818,195,792,188,778,195v-16,8,-29,23,-45,30c664,255,613,260,553,300v-10,15,-16,34,-30,45c511,355,493,354,478,360,420,385,369,416,328,465v-29,34,-78,137,-90,180c238,646,215,743,208,750,194,764,81,779,73,780,53,775,18,785,13,765,,717,21,665,28,615,42,514,109,386,193,330v35,-53,59,-85,120,-105c369,169,426,139,493,105,558,73,515,75,583,60v30,-7,60,-8,90,-15c704,37,732,21,763,15,788,10,813,5,838,xe" strokeweight="1.5pt">
            <v:path arrowok="t" o:connecttype="custom" o:connectlocs="496697,0;487806,114300;461134,123825;434462,142875;327773,190500;309991,219075;283319,228600;194411,295275;141067,409575;123285,476250;43268,495300;7705,485775;16596,390525;114394,209550;185520,142875;292209,66675;345554,38100;398899,28575;452243,9525;496697,0" o:connectangles="0,0,0,0,0,0,0,0,0,0,0,0,0,0,0,0,0,0,0,0"/>
          </v:shape>
        </w:pict>
      </w:r>
      <w:r>
        <w:rPr>
          <w:noProof/>
        </w:rPr>
        <w:pict>
          <v:shape id="Freeform 106" o:spid="_x0000_s1074" style="position:absolute;margin-left:64.25pt;margin-top:8.4pt;width:42.05pt;height:3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" path="m838,v-5,60,3,122,-15,180c818,195,792,188,778,195v-16,8,-29,23,-45,30c664,255,613,260,553,300v-10,15,-16,34,-30,45c511,355,493,354,478,360,420,385,369,416,328,465v-29,34,-78,137,-90,180c238,646,215,743,208,750,194,764,81,779,73,780,53,775,18,785,13,765,,717,21,665,28,615,42,514,109,386,193,330v35,-53,59,-85,120,-105c369,169,426,139,493,105,558,73,515,75,583,60v30,-7,60,-8,90,-15c704,37,732,21,763,15,788,10,813,5,838,xe" strokeweight="1.5pt">
            <v:path arrowok="t" o:connecttype="custom" o:connectlocs="532130,0;522605,114300;494030,123825;465455,142875;351155,190500;332105,219075;303530,228600;208280,295275;151130,409575;132080,476250;46355,495300;8255,485775;17780,390525;122555,209550;198755,142875;313055,66675;370205,38100;427355,28575;484505,9525;532130,0" o:connectangles="0,0,0,0,0,0,0,0,0,0,0,0,0,0,0,0,0,0,0,0"/>
          </v:shape>
        </w:pict>
      </w:r>
    </w:p>
    <w:p w:rsidR="008C702A" w:rsidRDefault="00893F05">
      <w:pPr>
        <w:rPr>
          <w:lang w:val="en-US"/>
        </w:rPr>
      </w:pPr>
      <w:r>
        <w:rPr>
          <w:noProof/>
        </w:rPr>
        <w:pict>
          <v:shape id="AutoShape 123" o:spid="_x0000_s1073" type="#_x0000_t32" style="position:absolute;margin-left:299.65pt;margin-top:12.2pt;width:23.0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" strokecolor="red" strokeweight="1.5pt">
            <v:stroke endarrow="block"/>
          </v:shape>
        </w:pict>
      </w:r>
      <w:r>
        <w:rPr>
          <w:noProof/>
        </w:rPr>
        <w:pict>
          <v:shape id="AutoShape 117" o:spid="_x0000_s1072" type="#_x0000_t32" style="position:absolute;margin-left:129.05pt;margin-top:1pt;width:17.7pt;height:18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" strokecolor="red">
            <v:stroke endarrow="block"/>
          </v:shape>
        </w:pict>
      </w:r>
      <w:r>
        <w:rPr>
          <w:noProof/>
        </w:rPr>
        <w:pict>
          <v:shape id="AutoShape 114" o:spid="_x0000_s1071" type="#_x0000_t32" style="position:absolute;margin-left:75.4pt;margin-top:1pt;width:12.65pt;height:18.3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" strokecolor="red">
            <v:stroke endarrow="block"/>
          </v:shape>
        </w:pict>
      </w:r>
      <w:r>
        <w:rPr>
          <w:noProof/>
        </w:rPr>
        <w:pict>
          <v:oval id="Oval 112" o:spid="_x0000_s1070" style="position:absolute;margin-left:121.9pt;margin-top:19.35pt;width:54.75pt;height:40.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" filled="f"/>
        </w:pict>
      </w:r>
      <w:r>
        <w:rPr>
          <w:noProof/>
        </w:rPr>
        <w:pict>
          <v:oval id="Oval 113" o:spid="_x0000_s1069" style="position:absolute;margin-left:40.4pt;margin-top:19.35pt;width:54.75pt;height:40.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" filled="f"/>
        </w:pict>
      </w:r>
    </w:p>
    <w:p w:rsidR="008C702A" w:rsidRDefault="00893F05">
      <w:pPr>
        <w:rPr>
          <w:lang w:val="en-US"/>
        </w:rPr>
      </w:pPr>
      <w:r>
        <w:rPr>
          <w:noProof/>
        </w:rPr>
        <w:pict>
          <v:shape id="AutoShape 125" o:spid="_x0000_s1068" type="#_x0000_t32" style="position:absolute;margin-left:328.15pt;margin-top:20.05pt;width:23.05pt;height:0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" strokecolor="red" strokeweight="1.5pt">
            <v:stroke startarrow="block"/>
          </v:shape>
        </w:pict>
      </w:r>
      <w:r>
        <w:rPr>
          <w:noProof/>
        </w:rPr>
        <w:pict>
          <v:shape id="AutoShape 126" o:spid="_x0000_s1067" type="#_x0000_t32" style="position:absolute;margin-left:273.1pt;margin-top:22.8pt;width:23.05pt;height:0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" strokecolor="red" strokeweight="1.5pt">
            <v:stroke startarrow="block"/>
          </v:shape>
        </w:pict>
      </w:r>
    </w:p>
    <w:p w:rsidR="008C702A" w:rsidRDefault="00893F05">
      <w:pPr>
        <w:rPr>
          <w:lang w:val="en-US"/>
        </w:rPr>
      </w:pPr>
      <w:r>
        <w:rPr>
          <w:noProof/>
        </w:rPr>
        <w:pict>
          <v:rect id="Rectangle 120" o:spid="_x0000_s1066" style="position:absolute;margin-left:334.7pt;margin-top:-10.65pt;width:11.25pt;height:35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" strokeweight="1.5pt"/>
        </w:pict>
      </w:r>
      <w:r>
        <w:rPr>
          <w:noProof/>
        </w:rPr>
        <w:pict>
          <v:rect id="Rectangle 122" o:spid="_x0000_s1065" style="position:absolute;margin-left:276.4pt;margin-top:-9.75pt;width:11.25pt;height:35.2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" strokeweight="1.5pt"/>
        </w:pict>
      </w:r>
      <w:r>
        <w:rPr>
          <w:noProof/>
        </w:rPr>
        <w:pict>
          <v:shape id="Freeform 109" o:spid="_x0000_s1064" style="position:absolute;margin-left:64.2pt;margin-top:12.6pt;width:42.05pt;height:42.05pt;rotation:-611771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" path="m838,v-5,60,3,122,-15,180c818,195,792,188,778,195v-16,8,-29,23,-45,30c664,255,613,260,553,300v-10,15,-16,34,-30,45c511,355,493,354,478,360,420,385,369,416,328,465v-29,34,-78,137,-90,180c238,646,215,743,208,750,194,764,81,779,73,780,53,775,18,785,13,765,,717,21,665,28,615,42,514,109,386,193,330v35,-53,59,-85,120,-105c369,169,426,139,493,105,558,73,515,75,583,60v30,-7,60,-8,90,-15c704,37,732,21,763,15,788,10,813,5,838,xe" strokeweight="1.5pt">
            <v:path arrowok="t" o:connecttype="custom" o:connectlocs="532130,0;522605,122454;494030,132658;465455,153067;351155,204090;332105,234703;303530,244908;208280,316339;151130,438793;132080,510225;46355,530634;8255,520429;17780,418384;122555,224499;198755,153067;313055,71431;370205,40818;427355,30613;484505,10204;532130,0" o:connectangles="0,0,0,0,0,0,0,0,0,0,0,0,0,0,0,0,0,0,0,0"/>
          </v:shape>
        </w:pict>
      </w:r>
      <w:r>
        <w:rPr>
          <w:noProof/>
        </w:rPr>
        <w:pict>
          <v:shape id="Freeform 108" o:spid="_x0000_s1063" style="position:absolute;margin-left:114.1pt;margin-top:12.7pt;width:39.15pt;height:42.05pt;rotation:-1157641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1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" path="m838,v-5,60,3,122,-15,180c818,195,792,188,778,195v-16,8,-29,23,-45,30c664,255,613,260,553,300v-10,15,-16,34,-30,45c511,355,493,354,478,360,420,385,369,416,328,465v-29,34,-78,137,-90,180c238,646,215,743,208,750,194,764,81,779,73,780,53,775,18,785,13,765,,717,21,665,28,615,42,514,109,386,193,330v35,-53,59,-85,120,-105c369,169,426,139,493,105,558,73,515,75,583,60v30,-7,60,-8,90,-15c704,37,732,21,763,15,788,10,813,5,838,xe" strokeweight="1.5pt">
            <v:path arrowok="t" o:connecttype="custom" o:connectlocs="495431,0;486563,122454;459959,132658;433355,153067;326937,204090;309201,234703;282597,244908;193916,316339;140707,438793;122971,510225;43158,530634;7686,520429;16554,418384;114103,224499;185048,153067;291465,71431;344674,40818;397882,30613;451091,10204;495431,0" o:connectangles="0,0,0,0,0,0,0,0,0,0,0,0,0,0,0,0,0,0,0,0"/>
          </v:shape>
        </w:pict>
      </w:r>
    </w:p>
    <w:p w:rsidR="008C702A" w:rsidRDefault="00893F05">
      <w:pPr>
        <w:rPr>
          <w:lang w:val="en-US"/>
        </w:rPr>
      </w:pPr>
      <w:r>
        <w:rPr>
          <w:noProof/>
        </w:rPr>
        <w:pict>
          <v:rect id="Rectangle 119" o:spid="_x0000_s1062" style="position:absolute;margin-left:304.9pt;margin-top:5.6pt;width:11.2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" strokeweight="1.5pt"/>
        </w:pict>
      </w:r>
      <w:r>
        <w:rPr>
          <w:noProof/>
        </w:rPr>
        <w:pict>
          <v:shape id="AutoShape 116" o:spid="_x0000_s1061" type="#_x0000_t32" style="position:absolute;margin-left:81.4pt;margin-top:10.95pt;width:12pt;height:14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" strokecolor="red">
            <v:stroke endarrow="block"/>
          </v:shape>
        </w:pict>
      </w:r>
    </w:p>
    <w:p w:rsidR="008C702A" w:rsidRDefault="00893F05">
      <w:pPr>
        <w:rPr>
          <w:lang w:val="en-US"/>
        </w:rPr>
      </w:pPr>
      <w:r>
        <w:rPr>
          <w:noProof/>
        </w:rPr>
        <w:pict>
          <v:shape id="AutoShape 124" o:spid="_x0000_s1060" type="#_x0000_t32" style="position:absolute;margin-left:299.65pt;margin-top:7.65pt;width:23.0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" strokecolor="red" strokeweight="1.5pt">
            <v:stroke startarrow="block"/>
          </v:shape>
        </w:pict>
      </w:r>
      <w:r>
        <w:rPr>
          <w:noProof/>
        </w:rPr>
        <w:pict>
          <v:shape id="AutoShape 115" o:spid="_x0000_s1059" type="#_x0000_t32" style="position:absolute;margin-left:129.05pt;margin-top:1.65pt;width:12.65pt;height:18.3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" strokecolor="red">
            <v:stroke startarrow="block"/>
          </v:shape>
        </w:pict>
      </w:r>
      <w:r>
        <w:rPr>
          <w:noProof/>
        </w:rPr>
        <w:pict>
          <v:oval id="Oval 111" o:spid="_x0000_s1058" style="position:absolute;margin-left:81.4pt;margin-top:1.65pt;width:54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" filled="f"/>
        </w:pict>
      </w:r>
    </w:p>
    <w:p w:rsidR="008C702A" w:rsidRDefault="008C702A">
      <w:pPr>
        <w:rPr>
          <w:lang w:val="en-US"/>
        </w:rPr>
      </w:pPr>
    </w:p>
    <w:p w:rsidR="002768E2" w:rsidRDefault="002768E2">
      <w:pPr>
        <w:rPr>
          <w:lang w:val="en-US"/>
        </w:rPr>
      </w:pPr>
    </w:p>
    <w:p w:rsidR="002768E2" w:rsidRDefault="002768E2">
      <w:pPr>
        <w:rPr>
          <w:lang w:val="en-US"/>
        </w:rPr>
      </w:pPr>
    </w:p>
    <w:p w:rsidR="002768E2" w:rsidRDefault="002768E2">
      <w:pPr>
        <w:rPr>
          <w:rFonts w:cs="Arial"/>
          <w:vertAlign w:val="subscript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</w:t>
      </w:r>
      <w:r>
        <w:rPr>
          <w:vertAlign w:val="subscript"/>
          <w:lang w:val="en-US"/>
        </w:rPr>
        <w:t>a</w:t>
      </w:r>
      <w:r w:rsidRPr="002768E2">
        <w:rPr>
          <w:rFonts w:cs="Arial"/>
          <w:lang w:val="en-US"/>
        </w:rPr>
        <w:t>≈</w:t>
      </w:r>
      <w:r>
        <w:rPr>
          <w:rFonts w:cs="Arial"/>
          <w:lang w:val="en-US"/>
        </w:rPr>
        <w:t xml:space="preserve"> S</w:t>
      </w:r>
      <w:r>
        <w:rPr>
          <w:rFonts w:cs="Arial"/>
          <w:vertAlign w:val="subscript"/>
          <w:lang w:val="en-US"/>
        </w:rPr>
        <w:t>e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S</w:t>
      </w:r>
      <w:r>
        <w:rPr>
          <w:rFonts w:cs="Arial"/>
          <w:vertAlign w:val="subscript"/>
          <w:lang w:val="en-US"/>
        </w:rPr>
        <w:t>a</w:t>
      </w:r>
      <w:r w:rsidR="008A193E">
        <w:rPr>
          <w:rFonts w:cs="Arial"/>
          <w:lang w:val="en-US"/>
        </w:rPr>
        <w:t>≈ 4S</w:t>
      </w:r>
      <w:r w:rsidR="008A193E">
        <w:rPr>
          <w:rFonts w:cs="Arial"/>
          <w:vertAlign w:val="subscript"/>
          <w:lang w:val="en-US"/>
        </w:rPr>
        <w:t>e</w:t>
      </w:r>
    </w:p>
    <w:p w:rsidR="008A193E" w:rsidRDefault="00B9332B">
      <w:r w:rsidRPr="002B7E56">
        <w:rPr>
          <w:position w:val="-68"/>
        </w:rPr>
        <w:object w:dxaOrig="3060" w:dyaOrig="1080">
          <v:shape id="_x0000_i1104" type="#_x0000_t75" style="width:153.35pt;height:54.25pt" o:ole="">
            <v:imagedata r:id="rId153" o:title=""/>
          </v:shape>
          <o:OLEObject Type="Embed" ProgID="Equation.3" ShapeID="_x0000_i1104" DrawAspect="Content" ObjectID="_1445960179" r:id="rId154"/>
        </w:object>
      </w:r>
      <w:r w:rsidR="008A193E">
        <w:tab/>
      </w:r>
      <w:r w:rsidR="008A193E">
        <w:tab/>
      </w:r>
      <w:r w:rsidR="008A193E">
        <w:tab/>
      </w:r>
      <w:r w:rsidRPr="002B7E56">
        <w:rPr>
          <w:position w:val="-68"/>
        </w:rPr>
        <w:object w:dxaOrig="3739" w:dyaOrig="1080">
          <v:shape id="_x0000_i1105" type="#_x0000_t75" style="width:187pt;height:54.25pt" o:ole="">
            <v:imagedata r:id="rId155" o:title=""/>
          </v:shape>
          <o:OLEObject Type="Embed" ProgID="Equation.3" ShapeID="_x0000_i1105" DrawAspect="Content" ObjectID="_1445960180" r:id="rId156"/>
        </w:object>
      </w:r>
    </w:p>
    <w:p w:rsidR="008A193E" w:rsidRPr="008A193E" w:rsidRDefault="008A193E">
      <w:pPr>
        <w:rPr>
          <w:lang w:val="en-US"/>
        </w:rPr>
      </w:pPr>
      <w:r w:rsidRPr="008A193E">
        <w:rPr>
          <w:lang w:val="en-US"/>
        </w:rPr>
        <w:t>With e/L</w:t>
      </w:r>
      <w:r w:rsidRPr="008A193E">
        <w:rPr>
          <w:vertAlign w:val="subscript"/>
          <w:lang w:val="en-US"/>
        </w:rPr>
        <w:t>a</w:t>
      </w:r>
      <w:r w:rsidRPr="008A193E">
        <w:rPr>
          <w:lang w:val="en-US"/>
        </w:rPr>
        <w:t>= 0</w:t>
      </w:r>
      <w:proofErr w:type="gramStart"/>
      <w:r w:rsidRPr="008A193E">
        <w:rPr>
          <w:lang w:val="en-US"/>
        </w:rPr>
        <w:t>,1</w:t>
      </w:r>
      <w:proofErr w:type="gramEnd"/>
      <w:r w:rsidRPr="008A193E">
        <w:rPr>
          <w:lang w:val="en-US"/>
        </w:rPr>
        <w:t xml:space="preserve"> </w:t>
      </w:r>
    </w:p>
    <w:p w:rsidR="008A193E" w:rsidRPr="008A193E" w:rsidRDefault="008A193E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Thus it is possible to obtain greater </w:t>
      </w:r>
      <w:proofErr w:type="gramStart"/>
      <w:r>
        <w:rPr>
          <w:rFonts w:cs="Arial"/>
          <w:lang w:val="en-US"/>
        </w:rPr>
        <w:t>B</w:t>
      </w:r>
      <w:r w:rsidRPr="008A193E">
        <w:rPr>
          <w:rFonts w:cs="Arial"/>
          <w:vertAlign w:val="subscript"/>
          <w:lang w:val="en-US"/>
        </w:rPr>
        <w:t>e</w:t>
      </w:r>
      <w:r>
        <w:rPr>
          <w:rFonts w:cs="Arial"/>
          <w:lang w:val="en-US"/>
        </w:rPr>
        <w:t xml:space="preserve">  than</w:t>
      </w:r>
      <w:proofErr w:type="gramEnd"/>
      <w:r>
        <w:rPr>
          <w:rFonts w:cs="Arial"/>
          <w:lang w:val="en-US"/>
        </w:rPr>
        <w:t xml:space="preserve">  B</w:t>
      </w:r>
      <w:r>
        <w:rPr>
          <w:rFonts w:cs="Arial"/>
          <w:vertAlign w:val="subscript"/>
          <w:lang w:val="en-US"/>
        </w:rPr>
        <w:t xml:space="preserve">r </w:t>
      </w:r>
      <w:r w:rsidR="00555497">
        <w:rPr>
          <w:rFonts w:cs="Arial"/>
          <w:vertAlign w:val="subscript"/>
          <w:lang w:val="en-US"/>
        </w:rPr>
        <w:t xml:space="preserve">, </w:t>
      </w:r>
      <w:r w:rsidR="00842FDC" w:rsidRPr="00842FDC">
        <w:rPr>
          <w:rFonts w:cs="Arial"/>
          <w:lang w:val="en-US"/>
        </w:rPr>
        <w:t>which</w:t>
      </w:r>
      <w:r w:rsidR="00555497">
        <w:rPr>
          <w:rFonts w:cs="Arial"/>
          <w:lang w:val="en-US"/>
        </w:rPr>
        <w:t xml:space="preserve"> is </w:t>
      </w:r>
      <w:r w:rsidRPr="00555497">
        <w:rPr>
          <w:rFonts w:cs="Arial"/>
          <w:lang w:val="en-US"/>
        </w:rPr>
        <w:t>very</w:t>
      </w:r>
      <w:r>
        <w:rPr>
          <w:rFonts w:cs="Arial"/>
          <w:lang w:val="en-US"/>
        </w:rPr>
        <w:t xml:space="preserve"> useful with </w:t>
      </w:r>
      <w:r w:rsidR="00555497">
        <w:rPr>
          <w:rFonts w:cs="Arial"/>
          <w:lang w:val="en-US"/>
        </w:rPr>
        <w:t xml:space="preserve">low </w:t>
      </w:r>
      <w:r>
        <w:rPr>
          <w:rFonts w:cs="Arial"/>
          <w:lang w:val="en-US"/>
        </w:rPr>
        <w:t>induction material</w:t>
      </w:r>
      <w:r w:rsidR="00555497">
        <w:rPr>
          <w:rFonts w:cs="Arial"/>
          <w:lang w:val="en-US"/>
        </w:rPr>
        <w:t>s</w:t>
      </w:r>
      <w:r>
        <w:rPr>
          <w:rFonts w:cs="Arial"/>
          <w:lang w:val="en-US"/>
        </w:rPr>
        <w:t>.</w:t>
      </w:r>
    </w:p>
    <w:p w:rsidR="008A193E" w:rsidRDefault="008A193E">
      <w:pPr>
        <w:rPr>
          <w:lang w:val="en-US"/>
        </w:rPr>
      </w:pPr>
      <w:r>
        <w:rPr>
          <w:lang w:val="en-US"/>
        </w:rPr>
        <w:t xml:space="preserve">For example ferrite </w:t>
      </w:r>
    </w:p>
    <w:p w:rsidR="008A193E" w:rsidRDefault="008A193E">
      <w:pPr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>r</w:t>
      </w:r>
      <w:r>
        <w:rPr>
          <w:lang w:val="en-US"/>
        </w:rPr>
        <w:t>= 0,4T B</w:t>
      </w:r>
      <w:r>
        <w:rPr>
          <w:vertAlign w:val="subscript"/>
          <w:lang w:val="en-US"/>
        </w:rPr>
        <w:t>e</w:t>
      </w:r>
      <w:r>
        <w:rPr>
          <w:lang w:val="en-US"/>
        </w:rPr>
        <w:t>=</w:t>
      </w:r>
      <w:r w:rsidR="00B9332B">
        <w:rPr>
          <w:lang w:val="en-US"/>
        </w:rPr>
        <w:t xml:space="preserve"> 0,88T</w:t>
      </w:r>
    </w:p>
    <w:p w:rsidR="00B9332B" w:rsidRPr="008A193E" w:rsidRDefault="00B9332B">
      <w:pPr>
        <w:rPr>
          <w:lang w:val="en-US"/>
        </w:rPr>
      </w:pPr>
    </w:p>
    <w:sectPr w:rsidR="00B9332B" w:rsidRPr="008A193E" w:rsidSect="00D27FDD">
      <w:headerReference w:type="default" r:id="rId157"/>
      <w:footerReference w:type="default" r:id="rId1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FF" w:rsidRDefault="008760FF" w:rsidP="006122F5">
      <w:r>
        <w:separator/>
      </w:r>
    </w:p>
  </w:endnote>
  <w:endnote w:type="continuationSeparator" w:id="0">
    <w:p w:rsidR="008760FF" w:rsidRDefault="008760FF" w:rsidP="0061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F" w:rsidRDefault="008760FF" w:rsidP="000E3A1A">
    <w:pPr>
      <w:pStyle w:val="Pieddepage"/>
    </w:pPr>
    <w:r>
      <w:t>AESM3</w:t>
    </w:r>
    <w:r>
      <w:tab/>
    </w:r>
    <w:sdt>
      <w:sdtPr>
        <w:id w:val="186198787"/>
        <w:docPartObj>
          <w:docPartGallery w:val="Page Numbers (Bottom of Page)"/>
          <w:docPartUnique/>
        </w:docPartObj>
      </w:sdtPr>
      <w:sdtContent>
        <w:fldSimple w:instr=" PAGE   \* MERGEFORMAT ">
          <w:r w:rsidR="00637628">
            <w:rPr>
              <w:noProof/>
            </w:rPr>
            <w:t>1</w:t>
          </w:r>
        </w:fldSimple>
        <w:r>
          <w:t>/16</w:t>
        </w:r>
      </w:sdtContent>
    </w:sdt>
  </w:p>
  <w:p w:rsidR="008760FF" w:rsidRDefault="008760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FF" w:rsidRDefault="008760FF" w:rsidP="006122F5">
      <w:r>
        <w:separator/>
      </w:r>
    </w:p>
  </w:footnote>
  <w:footnote w:type="continuationSeparator" w:id="0">
    <w:p w:rsidR="008760FF" w:rsidRDefault="008760FF" w:rsidP="0061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FF" w:rsidRPr="005C70A7" w:rsidRDefault="008760FF" w:rsidP="00430C1E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jc w:val="center"/>
      <w:rPr>
        <w:b/>
        <w:sz w:val="28"/>
        <w:szCs w:val="28"/>
        <w:lang w:val="en-US"/>
      </w:rPr>
    </w:pPr>
    <w:r w:rsidRPr="005C70A7">
      <w:rPr>
        <w:b/>
        <w:sz w:val="28"/>
        <w:szCs w:val="28"/>
        <w:lang w:val="en-US"/>
      </w:rPr>
      <w:t>APPLIED MAXWELL’S EQUATIONS TO ELECTROTECHNICAL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22F5"/>
    <w:rsid w:val="00015B6B"/>
    <w:rsid w:val="000338FC"/>
    <w:rsid w:val="000722C9"/>
    <w:rsid w:val="000E3A1A"/>
    <w:rsid w:val="0010611F"/>
    <w:rsid w:val="001A44BE"/>
    <w:rsid w:val="001D58A8"/>
    <w:rsid w:val="00214BA4"/>
    <w:rsid w:val="00215DC9"/>
    <w:rsid w:val="00261C75"/>
    <w:rsid w:val="00271958"/>
    <w:rsid w:val="002768E2"/>
    <w:rsid w:val="002800F6"/>
    <w:rsid w:val="002829AF"/>
    <w:rsid w:val="00291466"/>
    <w:rsid w:val="00291D0E"/>
    <w:rsid w:val="002A26DB"/>
    <w:rsid w:val="002C2347"/>
    <w:rsid w:val="002F1F8E"/>
    <w:rsid w:val="0031719F"/>
    <w:rsid w:val="00343198"/>
    <w:rsid w:val="00345B2E"/>
    <w:rsid w:val="0037008B"/>
    <w:rsid w:val="00371D65"/>
    <w:rsid w:val="00394356"/>
    <w:rsid w:val="003977D7"/>
    <w:rsid w:val="003A4797"/>
    <w:rsid w:val="003F01A2"/>
    <w:rsid w:val="003F1DC0"/>
    <w:rsid w:val="004209E7"/>
    <w:rsid w:val="00420E8F"/>
    <w:rsid w:val="00421E20"/>
    <w:rsid w:val="00427290"/>
    <w:rsid w:val="00430C1E"/>
    <w:rsid w:val="00441C4E"/>
    <w:rsid w:val="00455BAE"/>
    <w:rsid w:val="004561E0"/>
    <w:rsid w:val="0046098C"/>
    <w:rsid w:val="004806E4"/>
    <w:rsid w:val="00487119"/>
    <w:rsid w:val="004B7121"/>
    <w:rsid w:val="004F696A"/>
    <w:rsid w:val="0051512A"/>
    <w:rsid w:val="005206D3"/>
    <w:rsid w:val="005209F0"/>
    <w:rsid w:val="0052374B"/>
    <w:rsid w:val="0052471C"/>
    <w:rsid w:val="00526254"/>
    <w:rsid w:val="00542956"/>
    <w:rsid w:val="00555497"/>
    <w:rsid w:val="00561EAF"/>
    <w:rsid w:val="00572F40"/>
    <w:rsid w:val="005C70A7"/>
    <w:rsid w:val="005E3F17"/>
    <w:rsid w:val="006122F5"/>
    <w:rsid w:val="006373E8"/>
    <w:rsid w:val="00637628"/>
    <w:rsid w:val="0067658A"/>
    <w:rsid w:val="00676619"/>
    <w:rsid w:val="00680819"/>
    <w:rsid w:val="0068159D"/>
    <w:rsid w:val="006B5FC1"/>
    <w:rsid w:val="006E0906"/>
    <w:rsid w:val="007276E5"/>
    <w:rsid w:val="00762CBE"/>
    <w:rsid w:val="00777B63"/>
    <w:rsid w:val="00787B38"/>
    <w:rsid w:val="007B7387"/>
    <w:rsid w:val="007C2DE6"/>
    <w:rsid w:val="007E6231"/>
    <w:rsid w:val="007E7DC7"/>
    <w:rsid w:val="007F7582"/>
    <w:rsid w:val="008171F2"/>
    <w:rsid w:val="00842FDC"/>
    <w:rsid w:val="00857875"/>
    <w:rsid w:val="008605AB"/>
    <w:rsid w:val="00875F1F"/>
    <w:rsid w:val="008760FF"/>
    <w:rsid w:val="0088180A"/>
    <w:rsid w:val="00887CF2"/>
    <w:rsid w:val="00891E42"/>
    <w:rsid w:val="00893F05"/>
    <w:rsid w:val="008A193E"/>
    <w:rsid w:val="008A6F59"/>
    <w:rsid w:val="008B65EA"/>
    <w:rsid w:val="008C5D6F"/>
    <w:rsid w:val="008C702A"/>
    <w:rsid w:val="009132D9"/>
    <w:rsid w:val="00934703"/>
    <w:rsid w:val="009A06FB"/>
    <w:rsid w:val="009A7931"/>
    <w:rsid w:val="009C249D"/>
    <w:rsid w:val="009C5F99"/>
    <w:rsid w:val="009C632C"/>
    <w:rsid w:val="009F3E2D"/>
    <w:rsid w:val="00A16A2B"/>
    <w:rsid w:val="00A40A10"/>
    <w:rsid w:val="00A635CA"/>
    <w:rsid w:val="00A75970"/>
    <w:rsid w:val="00A93E97"/>
    <w:rsid w:val="00AA0652"/>
    <w:rsid w:val="00AB4E9E"/>
    <w:rsid w:val="00B418C6"/>
    <w:rsid w:val="00B5753B"/>
    <w:rsid w:val="00B82150"/>
    <w:rsid w:val="00B9332B"/>
    <w:rsid w:val="00BB67CC"/>
    <w:rsid w:val="00BD2CAB"/>
    <w:rsid w:val="00BF1E04"/>
    <w:rsid w:val="00BF60F4"/>
    <w:rsid w:val="00C04A01"/>
    <w:rsid w:val="00C379BB"/>
    <w:rsid w:val="00C37F33"/>
    <w:rsid w:val="00C76DD6"/>
    <w:rsid w:val="00CC7877"/>
    <w:rsid w:val="00CD3DCB"/>
    <w:rsid w:val="00D03410"/>
    <w:rsid w:val="00D17BD6"/>
    <w:rsid w:val="00D27FDD"/>
    <w:rsid w:val="00D71EA3"/>
    <w:rsid w:val="00D83FB5"/>
    <w:rsid w:val="00DB2D8D"/>
    <w:rsid w:val="00DC02D5"/>
    <w:rsid w:val="00DC2A33"/>
    <w:rsid w:val="00DC6465"/>
    <w:rsid w:val="00DD5F21"/>
    <w:rsid w:val="00DE1395"/>
    <w:rsid w:val="00E01BC6"/>
    <w:rsid w:val="00E05F3E"/>
    <w:rsid w:val="00E17B2E"/>
    <w:rsid w:val="00E324B2"/>
    <w:rsid w:val="00E50D6B"/>
    <w:rsid w:val="00E538BD"/>
    <w:rsid w:val="00E75793"/>
    <w:rsid w:val="00E80626"/>
    <w:rsid w:val="00E859A1"/>
    <w:rsid w:val="00EA4A04"/>
    <w:rsid w:val="00F00191"/>
    <w:rsid w:val="00F02EED"/>
    <w:rsid w:val="00F04624"/>
    <w:rsid w:val="00F078DE"/>
    <w:rsid w:val="00F112BD"/>
    <w:rsid w:val="00F116A0"/>
    <w:rsid w:val="00F2066F"/>
    <w:rsid w:val="00F32298"/>
    <w:rsid w:val="00F51E20"/>
    <w:rsid w:val="00F74B36"/>
    <w:rsid w:val="00F81323"/>
    <w:rsid w:val="00FA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 strokecolor="none"/>
    </o:shapedefaults>
    <o:shapelayout v:ext="edit">
      <o:idmap v:ext="edit" data="1"/>
      <o:rules v:ext="edit">
        <o:r id="V:Rule17" type="connector" idref="#AutoShape 114"/>
        <o:r id="V:Rule18" type="connector" idref="#AutoShape 124"/>
        <o:r id="V:Rule19" type="connector" idref="#AutoShape 97"/>
        <o:r id="V:Rule20" type="connector" idref="#AutoShape 85"/>
        <o:r id="V:Rule21" type="connector" idref="#AutoShape 84"/>
        <o:r id="V:Rule22" type="connector" idref="#AutoShape 101"/>
        <o:r id="V:Rule23" type="connector" idref="#AutoShape 88"/>
        <o:r id="V:Rule24" type="connector" idref="#AutoShape 115"/>
        <o:r id="V:Rule25" type="connector" idref="#AutoShape 89"/>
        <o:r id="V:Rule26" type="connector" idref="#AutoShape 125"/>
        <o:r id="V:Rule27" type="connector" idref="#AutoShape 102"/>
        <o:r id="V:Rule28" type="connector" idref="#AutoShape 123"/>
        <o:r id="V:Rule29" type="connector" idref="#AutoShape 116"/>
        <o:r id="V:Rule30" type="connector" idref="#AutoShape 117"/>
        <o:r id="V:Rule31" type="connector" idref="#AutoShape 126"/>
        <o:r id="V:Rule32" type="connector" idref="#AutoShape 9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470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122F5"/>
  </w:style>
  <w:style w:type="paragraph" w:styleId="Pieddepage">
    <w:name w:val="footer"/>
    <w:basedOn w:val="Normal"/>
    <w:link w:val="PieddepageCar"/>
    <w:uiPriority w:val="99"/>
    <w:unhideWhenUsed/>
    <w:rsid w:val="00612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122F5"/>
  </w:style>
  <w:style w:type="paragraph" w:styleId="Textedebulles">
    <w:name w:val="Balloon Text"/>
    <w:basedOn w:val="Normal"/>
    <w:link w:val="TextedebullesCar"/>
    <w:uiPriority w:val="99"/>
    <w:semiHidden/>
    <w:unhideWhenUsed/>
    <w:rsid w:val="006122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5F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F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F3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F3E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3470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0338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7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2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122F5"/>
  </w:style>
  <w:style w:type="paragraph" w:styleId="Pieddepage">
    <w:name w:val="footer"/>
    <w:basedOn w:val="Normal"/>
    <w:link w:val="PieddepageCar"/>
    <w:uiPriority w:val="99"/>
    <w:unhideWhenUsed/>
    <w:rsid w:val="00612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122F5"/>
  </w:style>
  <w:style w:type="paragraph" w:styleId="Textedebulles">
    <w:name w:val="Balloon Text"/>
    <w:basedOn w:val="Normal"/>
    <w:link w:val="TextedebullesCar"/>
    <w:uiPriority w:val="99"/>
    <w:semiHidden/>
    <w:unhideWhenUsed/>
    <w:rsid w:val="006122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2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05F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F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F3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F3E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e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0.e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e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6.e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e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e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emf"/><Relationship Id="rId153" Type="http://schemas.openxmlformats.org/officeDocument/2006/relationships/image" Target="media/image73.wmf"/><Relationship Id="rId16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e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png"/><Relationship Id="rId86" Type="http://schemas.openxmlformats.org/officeDocument/2006/relationships/image" Target="media/image40.e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3.e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e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header" Target="header1.xml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F273-D79A-4047-A408-6CC413AE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2108</Words>
  <Characters>11599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Master AESM</vt:lpstr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bruno.bonheur</dc:creator>
  <cp:lastModifiedBy>bruno.bonheur</cp:lastModifiedBy>
  <cp:revision>2</cp:revision>
  <cp:lastPrinted>2012-10-05T08:47:00Z</cp:lastPrinted>
  <dcterms:created xsi:type="dcterms:W3CDTF">2013-11-14T17:45:00Z</dcterms:created>
  <dcterms:modified xsi:type="dcterms:W3CDTF">2013-11-14T17:45:00Z</dcterms:modified>
</cp:coreProperties>
</file>