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C8" w:rsidRPr="007C3ED7" w:rsidRDefault="000718C8" w:rsidP="000718C8">
      <w:pPr>
        <w:jc w:val="center"/>
        <w:rPr>
          <w:rFonts w:ascii="Arial Black" w:hAnsi="Arial Black"/>
          <w:b/>
          <w:sz w:val="80"/>
        </w:rPr>
      </w:pPr>
      <w:proofErr w:type="spellStart"/>
      <w:r w:rsidRPr="007C3ED7">
        <w:rPr>
          <w:rFonts w:ascii="Arial Black" w:hAnsi="Arial Black"/>
          <w:b/>
          <w:sz w:val="80"/>
        </w:rPr>
        <w:t>P</w:t>
      </w:r>
      <w:r w:rsidRPr="00F841A7">
        <w:rPr>
          <w:rFonts w:ascii="Arial Black" w:hAnsi="Arial Black"/>
          <w:b/>
          <w:sz w:val="80"/>
        </w:rPr>
        <w:t>olytech'Or</w:t>
      </w:r>
      <w:r w:rsidRPr="007C3ED7">
        <w:rPr>
          <w:rFonts w:ascii="Arial Black" w:hAnsi="Arial Black"/>
          <w:b/>
          <w:sz w:val="80"/>
        </w:rPr>
        <w:t>léans</w:t>
      </w:r>
      <w:proofErr w:type="spellEnd"/>
    </w:p>
    <w:p w:rsidR="000718C8" w:rsidRDefault="000718C8" w:rsidP="000718C8">
      <w:pPr>
        <w:jc w:val="center"/>
      </w:pPr>
    </w:p>
    <w:p w:rsidR="000718C8" w:rsidRDefault="00332F9D" w:rsidP="000718C8">
      <w:pPr>
        <w:jc w:val="center"/>
        <w:rPr>
          <w:sz w:val="40"/>
        </w:rPr>
      </w:pPr>
      <w:r>
        <w:rPr>
          <w:sz w:val="40"/>
        </w:rPr>
      </w:r>
      <w:r>
        <w:rPr>
          <w:sz w:val="40"/>
        </w:rPr>
        <w:pict>
          <v:group id="_x0000_s1122" editas="canvas" style="width:255.1pt;height:119.75pt;mso-position-horizontal-relative:char;mso-position-vertical-relative:line" coordorigin="2300,4166" coordsize="7907,3688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2300;top:4166;width:7907;height:3688" o:preferrelative="f">
              <v:fill o:detectmouseclick="t"/>
              <v:path o:extrusionok="t" o:connecttype="none"/>
              <o:lock v:ext="edit" text="t"/>
            </v:shape>
            <v:oval id="_x0000_s1124" style="position:absolute;left:3768;top:4976;width:2109;height:2068;v-text-anchor:middle" fillcolor="#7da9e9" stroked="f">
              <v:fill color2="fill lighten(54)" focusposition=".5,.5" focussize="" method="linear sigma" type="gradientRadial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3858;top:5593;width:6140;height:757;v-text-anchor:top-baseline" filled="f" fillcolor="#0c9" stroked="f">
              <v:textbox style="mso-next-textbox:#_x0000_s1125" inset="1.2385mm,.61925mm,1.2385mm,.61925mm">
                <w:txbxContent>
                  <w:p w:rsidR="00AE4CBD" w:rsidRDefault="00AE4CBD" w:rsidP="000718C8">
                    <w:pPr>
                      <w:autoSpaceDE w:val="0"/>
                      <w:autoSpaceDN w:val="0"/>
                      <w:adjustRightInd w:val="0"/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  <w:t xml:space="preserve">p o l y t e c h n i q u e </w:t>
                    </w:r>
                  </w:p>
                </w:txbxContent>
              </v:textbox>
            </v:shape>
            <v:shape id="_x0000_s1126" type="#_x0000_t202" style="position:absolute;left:2300;top:5741;width:1424;height:540;v-text-anchor:top-baseline" filled="f" fillcolor="#0c9" stroked="f">
              <v:textbox style="mso-next-textbox:#_x0000_s1126" inset="1.2385mm,.61925mm,1.2385mm,.61925mm">
                <w:txbxContent>
                  <w:p w:rsidR="00AE4CBD" w:rsidRDefault="00AE4CBD" w:rsidP="000718C8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b/>
                        <w:i/>
                        <w:color w:val="000000"/>
                        <w:sz w:val="23"/>
                      </w:rPr>
                      <w:t>Institut</w:t>
                    </w:r>
                  </w:p>
                </w:txbxContent>
              </v:textbox>
            </v:shape>
            <v:shape id="_x0000_s1127" type="#_x0000_t202" style="position:absolute;left:5784;top:6236;width:4423;height:540;v-text-anchor:top-baseline" filled="f" fillcolor="#0c9" stroked="f">
              <v:textbox style="mso-next-textbox:#_x0000_s1127" inset="1.2385mm,.61925mm,1.2385mm,.61925mm">
                <w:txbxContent>
                  <w:p w:rsidR="00AE4CBD" w:rsidRDefault="00AE4CBD" w:rsidP="000718C8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proofErr w:type="gramStart"/>
                    <w:r>
                      <w:rPr>
                        <w:b/>
                        <w:i/>
                        <w:color w:val="000000"/>
                        <w:sz w:val="23"/>
                      </w:rPr>
                      <w:t>de</w:t>
                    </w:r>
                    <w:proofErr w:type="gramEnd"/>
                    <w:r>
                      <w:rPr>
                        <w:b/>
                        <w:i/>
                        <w:color w:val="000000"/>
                        <w:sz w:val="23"/>
                      </w:rPr>
                      <w:t xml:space="preserve"> l’université d’Orléans</w:t>
                    </w:r>
                  </w:p>
                </w:txbxContent>
              </v:textbox>
            </v:shape>
            <v:line id="_x0000_s1128" style="position:absolute;flip:x" from="2300,6236" to="3768,6236" strokeweight="1.5pt"/>
            <v:line id="_x0000_s1129" style="position:absolute" from="5051,7044" to="5511,7854" strokeweight="1.5pt"/>
            <v:shape id="_x0000_s1130" style="position:absolute;left:4960;top:4166;width:824;height:1350" coordsize="432,720" path="m,720l382,r50,150l,720xe" fillcolor="#f90" stroked="f">
              <v:path arrowok="t"/>
            </v:shape>
            <w10:wrap type="none"/>
            <w10:anchorlock/>
          </v:group>
        </w:pict>
      </w:r>
    </w:p>
    <w:p w:rsidR="000718C8" w:rsidRPr="00CF032D" w:rsidRDefault="007B791A" w:rsidP="000718C8">
      <w:pPr>
        <w:pStyle w:val="Titre1"/>
        <w:jc w:val="center"/>
        <w:rPr>
          <w:sz w:val="48"/>
          <w:lang w:val="en-US"/>
        </w:rPr>
      </w:pPr>
      <w:r w:rsidRPr="00CF032D">
        <w:rPr>
          <w:sz w:val="48"/>
          <w:lang w:val="en-US"/>
        </w:rPr>
        <w:t>Master AESM</w:t>
      </w:r>
    </w:p>
    <w:p w:rsidR="000718C8" w:rsidRPr="00CF032D" w:rsidRDefault="000718C8" w:rsidP="000718C8">
      <w:pPr>
        <w:jc w:val="center"/>
        <w:rPr>
          <w:sz w:val="48"/>
          <w:lang w:val="en-US"/>
        </w:rPr>
      </w:pPr>
    </w:p>
    <w:p w:rsidR="000718C8" w:rsidDel="00F841A7" w:rsidRDefault="001D54E4" w:rsidP="000718C8">
      <w:pPr>
        <w:jc w:val="center"/>
        <w:rPr>
          <w:del w:id="0" w:author="bruno.bonheur" w:date="2012-10-26T18:39:00Z"/>
          <w:sz w:val="48"/>
          <w:lang w:val="en-US"/>
        </w:rPr>
      </w:pPr>
      <w:r w:rsidRPr="00CF032D">
        <w:rPr>
          <w:sz w:val="48"/>
          <w:lang w:val="en-US"/>
        </w:rPr>
        <w:t>Motorization</w:t>
      </w:r>
    </w:p>
    <w:p w:rsidR="00F841A7" w:rsidRDefault="00F841A7" w:rsidP="000718C8">
      <w:pPr>
        <w:jc w:val="center"/>
        <w:rPr>
          <w:ins w:id="1" w:author="bruno.bonheur" w:date="2012-10-26T18:39:00Z"/>
          <w:sz w:val="48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Default="007C3ED7" w:rsidP="007C3ED7">
      <w:pPr>
        <w:jc w:val="right"/>
        <w:rPr>
          <w:sz w:val="40"/>
          <w:lang w:val="en-US"/>
        </w:rPr>
      </w:pPr>
    </w:p>
    <w:p w:rsidR="007C3ED7" w:rsidRPr="00CF032D" w:rsidRDefault="00EF1FD5" w:rsidP="007C3ED7">
      <w:pPr>
        <w:jc w:val="right"/>
        <w:rPr>
          <w:b/>
          <w:i/>
          <w:sz w:val="40"/>
          <w:lang w:val="en-US"/>
        </w:rPr>
      </w:pPr>
      <w:r>
        <w:rPr>
          <w:b/>
          <w:i/>
          <w:sz w:val="40"/>
          <w:lang w:val="en-US"/>
        </w:rPr>
        <w:t>2013/2014</w:t>
      </w:r>
    </w:p>
    <w:p w:rsidR="000718C8" w:rsidRPr="00CF032D" w:rsidRDefault="00EF1FD5" w:rsidP="000718C8">
      <w:pPr>
        <w:jc w:val="right"/>
        <w:rPr>
          <w:b/>
          <w:i/>
          <w:sz w:val="40"/>
          <w:lang w:val="en-US"/>
        </w:rPr>
      </w:pPr>
      <w:proofErr w:type="gramStart"/>
      <w:r w:rsidRPr="00CF032D">
        <w:rPr>
          <w:b/>
          <w:i/>
          <w:sz w:val="40"/>
          <w:lang w:val="en-US"/>
        </w:rPr>
        <w:t>1</w:t>
      </w:r>
      <w:r>
        <w:rPr>
          <w:b/>
          <w:i/>
          <w:sz w:val="40"/>
          <w:vertAlign w:val="superscript"/>
          <w:lang w:val="en-US"/>
        </w:rPr>
        <w:t>st</w:t>
      </w:r>
      <w:r w:rsidRPr="00CF032D">
        <w:rPr>
          <w:b/>
          <w:i/>
          <w:sz w:val="40"/>
          <w:lang w:val="en-US"/>
        </w:rPr>
        <w:t xml:space="preserve">  </w:t>
      </w:r>
      <w:r>
        <w:rPr>
          <w:b/>
          <w:i/>
          <w:sz w:val="40"/>
          <w:lang w:val="en-US"/>
        </w:rPr>
        <w:t>semester</w:t>
      </w:r>
      <w:proofErr w:type="gramEnd"/>
    </w:p>
    <w:p w:rsidR="000718C8" w:rsidRPr="00CF032D" w:rsidRDefault="000718C8" w:rsidP="000718C8">
      <w:pPr>
        <w:jc w:val="right"/>
        <w:rPr>
          <w:b/>
          <w:i/>
          <w:sz w:val="40"/>
          <w:lang w:val="en-US"/>
        </w:rPr>
      </w:pPr>
    </w:p>
    <w:p w:rsidR="000718C8" w:rsidRPr="00CF032D" w:rsidRDefault="001F3C1F" w:rsidP="000718C8">
      <w:pPr>
        <w:jc w:val="right"/>
        <w:rPr>
          <w:i/>
          <w:sz w:val="40"/>
          <w:lang w:val="en-US"/>
        </w:rPr>
      </w:pPr>
      <w:r w:rsidRPr="00CF032D">
        <w:rPr>
          <w:i/>
          <w:sz w:val="40"/>
          <w:lang w:val="en-US"/>
        </w:rPr>
        <w:t>Bruno Bonheur</w:t>
      </w:r>
    </w:p>
    <w:p w:rsidR="000718C8" w:rsidRDefault="000718C8" w:rsidP="00614636">
      <w:pPr>
        <w:pStyle w:val="Titre"/>
        <w:rPr>
          <w:ins w:id="2" w:author="bruno.bonheur" w:date="2013-11-11T23:19:00Z"/>
          <w:lang w:val="en-US"/>
        </w:rPr>
      </w:pPr>
    </w:p>
    <w:p w:rsidR="0009540E" w:rsidRDefault="0009540E" w:rsidP="00614636">
      <w:pPr>
        <w:pStyle w:val="Titre"/>
        <w:rPr>
          <w:ins w:id="3" w:author="bruno.bonheur" w:date="2012-10-26T18:43:00Z"/>
          <w:lang w:val="en-US"/>
        </w:rPr>
      </w:pPr>
    </w:p>
    <w:p w:rsidR="001D54E4" w:rsidRDefault="001D54E4" w:rsidP="00614636">
      <w:pPr>
        <w:pStyle w:val="Titre"/>
        <w:rPr>
          <w:lang w:val="en-US"/>
        </w:rPr>
      </w:pPr>
    </w:p>
    <w:p w:rsidR="00F83468" w:rsidRPr="000C7F8B" w:rsidRDefault="008D59F3" w:rsidP="00614636">
      <w:pPr>
        <w:pStyle w:val="Titre"/>
        <w:rPr>
          <w:lang w:val="en-US"/>
        </w:rPr>
      </w:pPr>
      <w:r w:rsidRPr="000C7F8B">
        <w:rPr>
          <w:lang w:val="en-US"/>
        </w:rPr>
        <w:lastRenderedPageBreak/>
        <w:t>INTRODUCTION</w:t>
      </w:r>
      <w:r w:rsidR="009447C5">
        <w:rPr>
          <w:lang w:val="en-US"/>
        </w:rPr>
        <w:t xml:space="preserve"> TO </w:t>
      </w:r>
      <w:r w:rsidR="009447C5" w:rsidRPr="000C7F8B">
        <w:rPr>
          <w:lang w:val="en-US"/>
        </w:rPr>
        <w:t>MOTORIZATION</w:t>
      </w:r>
    </w:p>
    <w:p w:rsidR="00F83468" w:rsidRPr="000C7F8B" w:rsidRDefault="00F83468" w:rsidP="00614636">
      <w:pPr>
        <w:rPr>
          <w:lang w:val="en-US"/>
        </w:rPr>
      </w:pPr>
    </w:p>
    <w:p w:rsidR="00F83468" w:rsidRPr="000C7F8B" w:rsidRDefault="00F83468" w:rsidP="00614636">
      <w:pPr>
        <w:rPr>
          <w:lang w:val="en-US"/>
        </w:rPr>
      </w:pPr>
    </w:p>
    <w:p w:rsidR="00F83468" w:rsidRPr="000C7F8B" w:rsidRDefault="00F83468" w:rsidP="00614636">
      <w:pPr>
        <w:rPr>
          <w:lang w:val="en-US"/>
        </w:rPr>
      </w:pPr>
    </w:p>
    <w:p w:rsidR="000C7F8B" w:rsidRPr="00DD28B7" w:rsidRDefault="00F83468" w:rsidP="00614636">
      <w:pPr>
        <w:rPr>
          <w:b/>
          <w:lang w:val="en-US"/>
        </w:rPr>
      </w:pPr>
      <w:r w:rsidRPr="00DD28B7">
        <w:rPr>
          <w:b/>
          <w:lang w:val="en-US"/>
        </w:rPr>
        <w:t>1</w:t>
      </w:r>
      <w:r w:rsidR="000C7F8B" w:rsidRPr="00DD28B7">
        <w:rPr>
          <w:b/>
          <w:lang w:val="en-US"/>
        </w:rPr>
        <w:t xml:space="preserve">-The engine </w:t>
      </w:r>
      <w:r w:rsidR="009447C5">
        <w:rPr>
          <w:b/>
          <w:lang w:val="en-US"/>
        </w:rPr>
        <w:t>from</w:t>
      </w:r>
      <w:r w:rsidR="009447C5" w:rsidRPr="00DD28B7">
        <w:rPr>
          <w:b/>
          <w:lang w:val="en-US"/>
        </w:rPr>
        <w:t xml:space="preserve"> </w:t>
      </w:r>
      <w:r w:rsidR="000C7F8B" w:rsidRPr="00DD28B7">
        <w:rPr>
          <w:b/>
          <w:lang w:val="en-US"/>
        </w:rPr>
        <w:t>a functional approach:</w:t>
      </w:r>
    </w:p>
    <w:p w:rsidR="00F83468" w:rsidRPr="000C7F8B" w:rsidRDefault="00F83468" w:rsidP="00614636">
      <w:pPr>
        <w:rPr>
          <w:lang w:val="en-US"/>
        </w:rPr>
      </w:pPr>
      <w:r w:rsidRPr="000C7F8B">
        <w:rPr>
          <w:lang w:val="en-US"/>
        </w:rPr>
        <w:tab/>
      </w:r>
      <w:r w:rsidR="008D59F3" w:rsidRPr="008D59F3">
        <w:rPr>
          <w:lang w:val="en-US"/>
        </w:rPr>
        <w:t xml:space="preserve">The engine depends on a technical need expressed in a different discipline </w:t>
      </w:r>
      <w:r w:rsidR="00D64046">
        <w:rPr>
          <w:lang w:val="en-US"/>
        </w:rPr>
        <w:t>from that of</w:t>
      </w:r>
      <w:r w:rsidR="009447C5" w:rsidRPr="008D59F3">
        <w:rPr>
          <w:lang w:val="en-US"/>
        </w:rPr>
        <w:t xml:space="preserve"> </w:t>
      </w:r>
      <w:r w:rsidR="008D59F3" w:rsidRPr="008D59F3">
        <w:rPr>
          <w:lang w:val="en-US"/>
        </w:rPr>
        <w:t xml:space="preserve">electrical engineering. </w:t>
      </w:r>
      <w:r w:rsidR="008D59F3" w:rsidRPr="000C7F8B">
        <w:rPr>
          <w:lang w:val="en-US"/>
        </w:rPr>
        <w:t xml:space="preserve">Electrical engineering </w:t>
      </w:r>
      <w:r w:rsidR="009447C5">
        <w:rPr>
          <w:lang w:val="en-US"/>
        </w:rPr>
        <w:t>can be considered</w:t>
      </w:r>
      <w:r w:rsidR="009447C5" w:rsidRPr="000C7F8B">
        <w:rPr>
          <w:lang w:val="en-US"/>
        </w:rPr>
        <w:t xml:space="preserve"> </w:t>
      </w:r>
      <w:r w:rsidR="008D59F3" w:rsidRPr="000C7F8B">
        <w:rPr>
          <w:lang w:val="en-US"/>
        </w:rPr>
        <w:t>as an application service.</w:t>
      </w:r>
    </w:p>
    <w:p w:rsidR="00F83468" w:rsidRPr="000C7F8B" w:rsidRDefault="00F83468" w:rsidP="00614636">
      <w:pPr>
        <w:rPr>
          <w:lang w:val="en-US"/>
        </w:rPr>
      </w:pPr>
    </w:p>
    <w:p w:rsidR="000C7F8B" w:rsidRDefault="005B20D4" w:rsidP="00614636">
      <w:pPr>
        <w:rPr>
          <w:lang w:val="en-US"/>
        </w:rPr>
      </w:pPr>
      <w:r>
        <w:rPr>
          <w:lang w:val="en-US"/>
        </w:rPr>
        <w:t>This is one of the difficulties</w:t>
      </w:r>
      <w:r w:rsidR="000C7F8B" w:rsidRPr="000C7F8B">
        <w:rPr>
          <w:lang w:val="en-US"/>
        </w:rPr>
        <w:t xml:space="preserve"> of this discipline</w:t>
      </w:r>
      <w:r>
        <w:rPr>
          <w:lang w:val="en-US"/>
        </w:rPr>
        <w:t>, in</w:t>
      </w:r>
      <w:r w:rsidR="000C7F8B" w:rsidRPr="000C7F8B">
        <w:rPr>
          <w:lang w:val="en-US"/>
        </w:rPr>
        <w:t xml:space="preserve"> which </w:t>
      </w:r>
      <w:r>
        <w:rPr>
          <w:lang w:val="en-US"/>
        </w:rPr>
        <w:t>it is necessary to be familiar with the following</w:t>
      </w:r>
      <w:r w:rsidR="000C7F8B" w:rsidRPr="000C7F8B">
        <w:rPr>
          <w:lang w:val="en-US"/>
        </w:rPr>
        <w:t xml:space="preserve"> user disciplines:</w:t>
      </w:r>
    </w:p>
    <w:p w:rsidR="000C7F8B" w:rsidRDefault="000C7F8B" w:rsidP="00614636">
      <w:pPr>
        <w:rPr>
          <w:lang w:val="en-US"/>
        </w:rPr>
      </w:pPr>
      <w:r w:rsidRPr="000C7F8B">
        <w:rPr>
          <w:lang w:val="en-US"/>
        </w:rPr>
        <w:t xml:space="preserve"> - </w:t>
      </w:r>
      <w:r w:rsidR="00BF6103">
        <w:rPr>
          <w:lang w:val="en-US"/>
        </w:rPr>
        <w:t xml:space="preserve"> </w:t>
      </w:r>
      <w:proofErr w:type="gramStart"/>
      <w:r w:rsidR="005B20D4">
        <w:rPr>
          <w:lang w:val="en-US"/>
        </w:rPr>
        <w:t>solid</w:t>
      </w:r>
      <w:proofErr w:type="gramEnd"/>
      <w:r w:rsidR="005B20D4">
        <w:rPr>
          <w:lang w:val="en-US"/>
        </w:rPr>
        <w:t xml:space="preserve"> mechanics</w:t>
      </w:r>
      <w:r w:rsidRPr="000C7F8B">
        <w:rPr>
          <w:lang w:val="en-US"/>
        </w:rPr>
        <w:t>,</w:t>
      </w:r>
    </w:p>
    <w:p w:rsidR="000C7F8B" w:rsidRDefault="000C7F8B" w:rsidP="00614636">
      <w:pPr>
        <w:rPr>
          <w:lang w:val="en-US"/>
        </w:rPr>
      </w:pPr>
      <w:r w:rsidRPr="000C7F8B">
        <w:rPr>
          <w:lang w:val="en-US"/>
        </w:rPr>
        <w:t xml:space="preserve"> -  </w:t>
      </w:r>
      <w:proofErr w:type="gramStart"/>
      <w:r w:rsidRPr="000C7F8B">
        <w:rPr>
          <w:lang w:val="en-US"/>
        </w:rPr>
        <w:t>solar</w:t>
      </w:r>
      <w:proofErr w:type="gramEnd"/>
      <w:r w:rsidR="005B20D4">
        <w:rPr>
          <w:lang w:val="en-US"/>
        </w:rPr>
        <w:t xml:space="preserve"> energies</w:t>
      </w:r>
      <w:r w:rsidRPr="000C7F8B">
        <w:rPr>
          <w:lang w:val="en-US"/>
        </w:rPr>
        <w:t xml:space="preserve">, </w:t>
      </w:r>
    </w:p>
    <w:p w:rsidR="00F83468" w:rsidRDefault="00395526" w:rsidP="00614636">
      <w:pPr>
        <w:rPr>
          <w:lang w:val="en-US"/>
        </w:rPr>
      </w:pPr>
      <w:r>
        <w:rPr>
          <w:lang w:val="en-US"/>
        </w:rPr>
        <w:t xml:space="preserve"> </w:t>
      </w:r>
      <w:r w:rsidR="000C7F8B" w:rsidRPr="000C7F8B">
        <w:rPr>
          <w:lang w:val="en-US"/>
        </w:rPr>
        <w:t>-</w:t>
      </w:r>
      <w:ins w:id="4" w:author="bruno.bonheur" w:date="2012-11-09T12:05:00Z">
        <w:r w:rsidR="00CF032D">
          <w:rPr>
            <w:lang w:val="en-US"/>
          </w:rPr>
          <w:t xml:space="preserve"> </w:t>
        </w:r>
      </w:ins>
      <w:r w:rsidR="000C7F8B" w:rsidRPr="000C7F8B">
        <w:rPr>
          <w:lang w:val="en-US"/>
        </w:rPr>
        <w:t xml:space="preserve"> </w:t>
      </w:r>
      <w:proofErr w:type="gramStart"/>
      <w:r w:rsidR="005B20D4">
        <w:rPr>
          <w:lang w:val="en-US"/>
        </w:rPr>
        <w:t>fluid</w:t>
      </w:r>
      <w:proofErr w:type="gramEnd"/>
      <w:r w:rsidR="005B20D4">
        <w:rPr>
          <w:lang w:val="en-US"/>
        </w:rPr>
        <w:t xml:space="preserve"> mechanics,</w:t>
      </w:r>
    </w:p>
    <w:p w:rsidR="00F83468" w:rsidRPr="000C7F8B" w:rsidRDefault="00395526" w:rsidP="00614636">
      <w:pPr>
        <w:rPr>
          <w:lang w:val="en-US"/>
        </w:rPr>
      </w:pPr>
      <w:r>
        <w:rPr>
          <w:lang w:val="en-US"/>
        </w:rPr>
        <w:t xml:space="preserve"> </w:t>
      </w:r>
      <w:r w:rsidR="000C7F8B">
        <w:rPr>
          <w:lang w:val="en-US"/>
        </w:rPr>
        <w:t>-</w:t>
      </w:r>
      <w:r>
        <w:rPr>
          <w:lang w:val="en-US"/>
        </w:rPr>
        <w:t xml:space="preserve">  </w:t>
      </w:r>
      <w:r w:rsidR="000C7F8B">
        <w:rPr>
          <w:lang w:val="en-US"/>
        </w:rPr>
        <w:t xml:space="preserve"> </w:t>
      </w:r>
      <w:proofErr w:type="gramStart"/>
      <w:r w:rsidR="000C7F8B">
        <w:rPr>
          <w:lang w:val="en-US"/>
        </w:rPr>
        <w:t>traction</w:t>
      </w:r>
      <w:proofErr w:type="gramEnd"/>
      <w:r w:rsidR="000C7F8B">
        <w:rPr>
          <w:lang w:val="en-US"/>
        </w:rPr>
        <w:t xml:space="preserve"> vehicles</w:t>
      </w:r>
    </w:p>
    <w:p w:rsidR="000C7F8B" w:rsidRDefault="00F83468" w:rsidP="00614636">
      <w:pPr>
        <w:rPr>
          <w:lang w:val="en-US"/>
        </w:rPr>
      </w:pPr>
      <w:r w:rsidRPr="000C7F8B">
        <w:rPr>
          <w:lang w:val="en-US"/>
        </w:rPr>
        <w:tab/>
      </w:r>
      <w:r w:rsidR="00BF6103">
        <w:rPr>
          <w:lang w:val="en-US"/>
        </w:rPr>
        <w:t xml:space="preserve"> </w:t>
      </w:r>
      <w:r w:rsidR="005B20D4">
        <w:rPr>
          <w:lang w:val="en-US"/>
        </w:rPr>
        <w:t>These 4 fields, which are external to electrical engineering, constitute constraints on the discipline, as we shall see during this course</w:t>
      </w:r>
      <w:r w:rsidR="000C7F8B" w:rsidRPr="000C7F8B">
        <w:rPr>
          <w:lang w:val="en-US"/>
        </w:rPr>
        <w:t>.</w:t>
      </w:r>
    </w:p>
    <w:p w:rsidR="000C7F8B" w:rsidRDefault="000C7F8B" w:rsidP="00614636">
      <w:pPr>
        <w:rPr>
          <w:lang w:val="en-US"/>
        </w:rPr>
      </w:pPr>
      <w:r w:rsidRPr="000C7F8B">
        <w:rPr>
          <w:lang w:val="en-US"/>
        </w:rPr>
        <w:t xml:space="preserve">  </w:t>
      </w:r>
      <w:del w:id="5" w:author="bruno.bonheur" w:date="2012-10-23T15:32:00Z">
        <w:r w:rsidRPr="000C7F8B" w:rsidDel="00BF6103">
          <w:rPr>
            <w:lang w:val="en-US"/>
          </w:rPr>
          <w:delText xml:space="preserve"> </w:delText>
        </w:r>
      </w:del>
      <w:r w:rsidR="005B20D4">
        <w:rPr>
          <w:lang w:val="en-US"/>
        </w:rPr>
        <w:t>A considerable</w:t>
      </w:r>
      <w:r w:rsidRPr="000C7F8B">
        <w:rPr>
          <w:lang w:val="en-US"/>
        </w:rPr>
        <w:t xml:space="preserve"> effort </w:t>
      </w:r>
      <w:r w:rsidR="005B20D4">
        <w:rPr>
          <w:lang w:val="en-US"/>
        </w:rPr>
        <w:t xml:space="preserve">therefore needs to be made in defining </w:t>
      </w:r>
      <w:del w:id="6" w:author="rev" w:date="2011-09-23T16:51:00Z">
        <w:r w:rsidRPr="000C7F8B" w:rsidDel="005B20D4">
          <w:rPr>
            <w:lang w:val="en-US"/>
          </w:rPr>
          <w:delText xml:space="preserve"> </w:delText>
        </w:r>
      </w:del>
      <w:r w:rsidRPr="000C7F8B">
        <w:rPr>
          <w:lang w:val="en-US"/>
        </w:rPr>
        <w:t xml:space="preserve">specifications. </w:t>
      </w:r>
      <w:r w:rsidR="00BF6103" w:rsidRPr="000C7F8B">
        <w:rPr>
          <w:lang w:val="en-US"/>
        </w:rPr>
        <w:t xml:space="preserve">This </w:t>
      </w:r>
      <w:r w:rsidR="00BF6103">
        <w:rPr>
          <w:lang w:val="en-US"/>
        </w:rPr>
        <w:t>poses</w:t>
      </w:r>
      <w:r w:rsidRPr="000C7F8B">
        <w:rPr>
          <w:lang w:val="en-US"/>
        </w:rPr>
        <w:t xml:space="preserve"> the </w:t>
      </w:r>
      <w:r w:rsidR="005B20D4">
        <w:rPr>
          <w:lang w:val="en-US"/>
        </w:rPr>
        <w:t xml:space="preserve">more general </w:t>
      </w:r>
      <w:r w:rsidRPr="000C7F8B">
        <w:rPr>
          <w:lang w:val="en-US"/>
        </w:rPr>
        <w:t>problem of interdisciplinary communication.</w:t>
      </w:r>
    </w:p>
    <w:p w:rsidR="00814660" w:rsidRDefault="000C7F8B" w:rsidP="00614636">
      <w:pPr>
        <w:rPr>
          <w:ins w:id="7" w:author="bruno.bonheur" w:date="2011-11-03T08:53:00Z"/>
          <w:lang w:val="en-US"/>
        </w:rPr>
      </w:pPr>
      <w:r w:rsidRPr="000C7F8B">
        <w:rPr>
          <w:lang w:val="en-US"/>
        </w:rPr>
        <w:t xml:space="preserve">   Many projects aborted in the past because of </w:t>
      </w:r>
      <w:r w:rsidR="005B20D4">
        <w:rPr>
          <w:lang w:val="en-US"/>
        </w:rPr>
        <w:t xml:space="preserve">poorly defined </w:t>
      </w:r>
      <w:r w:rsidRPr="000C7F8B">
        <w:rPr>
          <w:lang w:val="en-US"/>
        </w:rPr>
        <w:t>specifications. That is why</w:t>
      </w:r>
      <w:del w:id="8" w:author="rev" w:date="2011-09-23T16:52:00Z">
        <w:r w:rsidRPr="000C7F8B" w:rsidDel="005B20D4">
          <w:rPr>
            <w:lang w:val="en-US"/>
          </w:rPr>
          <w:delText>,</w:delText>
        </w:r>
      </w:del>
      <w:r w:rsidRPr="000C7F8B">
        <w:rPr>
          <w:lang w:val="en-US"/>
        </w:rPr>
        <w:t xml:space="preserve"> industry established standards </w:t>
      </w:r>
      <w:proofErr w:type="gramStart"/>
      <w:r w:rsidR="005B20D4">
        <w:rPr>
          <w:lang w:val="en-US"/>
        </w:rPr>
        <w:t>for</w:t>
      </w:r>
      <w:ins w:id="9" w:author="bruno.bonheur" w:date="2012-10-23T15:35:00Z">
        <w:r w:rsidR="00BF6103">
          <w:rPr>
            <w:lang w:val="en-US"/>
          </w:rPr>
          <w:t xml:space="preserve"> </w:t>
        </w:r>
      </w:ins>
      <w:r w:rsidR="005B20D4" w:rsidRPr="000C7F8B">
        <w:rPr>
          <w:lang w:val="en-US"/>
        </w:rPr>
        <w:t xml:space="preserve"> </w:t>
      </w:r>
      <w:r w:rsidRPr="000C7F8B">
        <w:rPr>
          <w:lang w:val="en-US"/>
        </w:rPr>
        <w:t>projects</w:t>
      </w:r>
      <w:proofErr w:type="gramEnd"/>
      <w:r w:rsidR="00BF6103" w:rsidRPr="00BF6103">
        <w:rPr>
          <w:lang w:val="en-US"/>
        </w:rPr>
        <w:t>.</w:t>
      </w:r>
      <w:r w:rsidRPr="000C7F8B">
        <w:rPr>
          <w:lang w:val="en-US"/>
        </w:rPr>
        <w:t xml:space="preserve"> </w:t>
      </w:r>
    </w:p>
    <w:p w:rsidR="00F83468" w:rsidRPr="000C7F8B" w:rsidRDefault="000C7F8B" w:rsidP="00614636">
      <w:pPr>
        <w:rPr>
          <w:lang w:val="en-US"/>
        </w:rPr>
      </w:pPr>
      <w:r w:rsidRPr="000C7F8B">
        <w:rPr>
          <w:lang w:val="en-US"/>
        </w:rPr>
        <w:t>(</w:t>
      </w:r>
      <w:proofErr w:type="gramStart"/>
      <w:r w:rsidRPr="000C7F8B">
        <w:rPr>
          <w:lang w:val="en-US"/>
        </w:rPr>
        <w:t>example</w:t>
      </w:r>
      <w:proofErr w:type="gramEnd"/>
      <w:r w:rsidRPr="000C7F8B">
        <w:rPr>
          <w:lang w:val="en-US"/>
        </w:rPr>
        <w:t xml:space="preserve">: the </w:t>
      </w:r>
      <w:r w:rsidR="005B20D4" w:rsidRPr="000C7F8B">
        <w:rPr>
          <w:lang w:val="en-US"/>
        </w:rPr>
        <w:t xml:space="preserve">French </w:t>
      </w:r>
      <w:r w:rsidRPr="000C7F8B">
        <w:rPr>
          <w:lang w:val="en-US"/>
        </w:rPr>
        <w:t>standard Z 68-901 September 1992 revised in November 1996).</w:t>
      </w:r>
    </w:p>
    <w:p w:rsidR="00F83468" w:rsidRPr="000C7F8B" w:rsidRDefault="00F83468" w:rsidP="00614636">
      <w:pPr>
        <w:rPr>
          <w:lang w:val="en-US"/>
        </w:rPr>
      </w:pPr>
    </w:p>
    <w:p w:rsidR="00F83468" w:rsidRPr="000C7F8B" w:rsidRDefault="00F83468" w:rsidP="00614636">
      <w:pPr>
        <w:rPr>
          <w:lang w:val="en-US"/>
        </w:rPr>
      </w:pPr>
      <w:r w:rsidRPr="000C7F8B">
        <w:rPr>
          <w:lang w:val="en-US"/>
        </w:rPr>
        <w:tab/>
      </w:r>
      <w:proofErr w:type="gramStart"/>
      <w:r w:rsidR="000C7F8B" w:rsidRPr="000C7F8B">
        <w:rPr>
          <w:lang w:val="en-US"/>
        </w:rPr>
        <w:t xml:space="preserve">Description of a SAP </w:t>
      </w:r>
      <w:r w:rsidR="000C0150">
        <w:rPr>
          <w:lang w:val="en-US"/>
        </w:rPr>
        <w:t xml:space="preserve">(automated production system) </w:t>
      </w:r>
      <w:r w:rsidR="000C7F8B" w:rsidRPr="000C7F8B">
        <w:rPr>
          <w:lang w:val="en-US"/>
        </w:rPr>
        <w:t>General cycle.</w:t>
      </w:r>
      <w:proofErr w:type="gramEnd"/>
      <w:r w:rsidR="000C7F8B" w:rsidRPr="000C7F8B">
        <w:rPr>
          <w:lang w:val="en-US"/>
        </w:rPr>
        <w:t xml:space="preserve"> Principles</w:t>
      </w:r>
      <w:r w:rsidRPr="000C7F8B">
        <w:rPr>
          <w:lang w:val="en-US"/>
        </w:rPr>
        <w:t>:</w:t>
      </w:r>
    </w:p>
    <w:p w:rsidR="00F83468" w:rsidRPr="000C7F8B" w:rsidRDefault="00F83468" w:rsidP="00614636">
      <w:pPr>
        <w:rPr>
          <w:lang w:val="en-US"/>
        </w:rPr>
      </w:pPr>
    </w:p>
    <w:p w:rsidR="000C7F8B" w:rsidRDefault="000C7F8B" w:rsidP="00614636">
      <w:pPr>
        <w:rPr>
          <w:lang w:val="en-US"/>
        </w:rPr>
      </w:pPr>
      <w:r w:rsidRPr="000C7F8B">
        <w:rPr>
          <w:lang w:val="en-US"/>
        </w:rPr>
        <w:t xml:space="preserve">1 </w:t>
      </w:r>
      <w:del w:id="10" w:author="bruno.bonheur" w:date="2012-10-23T15:40:00Z">
        <w:r w:rsidRPr="000C7F8B" w:rsidDel="000C0150">
          <w:rPr>
            <w:lang w:val="en-US"/>
          </w:rPr>
          <w:delText>-</w:delText>
        </w:r>
      </w:del>
      <w:proofErr w:type="gramStart"/>
      <w:r w:rsidRPr="000C7F8B">
        <w:rPr>
          <w:lang w:val="en-US"/>
        </w:rPr>
        <w:t xml:space="preserve"> </w:t>
      </w:r>
      <w:r w:rsidR="0062743B">
        <w:rPr>
          <w:lang w:val="en-US"/>
        </w:rPr>
        <w:t>actions</w:t>
      </w:r>
      <w:proofErr w:type="gramEnd"/>
      <w:r w:rsidR="0062743B">
        <w:rPr>
          <w:lang w:val="en-US"/>
        </w:rPr>
        <w:t xml:space="preserve"> </w:t>
      </w:r>
      <w:r w:rsidR="00D64046">
        <w:rPr>
          <w:lang w:val="en-US"/>
        </w:rPr>
        <w:t>covering the</w:t>
      </w:r>
      <w:r w:rsidR="0062743B">
        <w:rPr>
          <w:lang w:val="en-US"/>
        </w:rPr>
        <w:t xml:space="preserve"> </w:t>
      </w:r>
      <w:r w:rsidRPr="000C7F8B">
        <w:rPr>
          <w:lang w:val="en-US"/>
        </w:rPr>
        <w:t xml:space="preserve">study and decomposition </w:t>
      </w:r>
      <w:r w:rsidR="0062743B">
        <w:rPr>
          <w:lang w:val="en-US"/>
        </w:rPr>
        <w:t xml:space="preserve">of requirements </w:t>
      </w:r>
      <w:r w:rsidRPr="000C7F8B">
        <w:rPr>
          <w:lang w:val="en-US"/>
        </w:rPr>
        <w:t>on the descending branch</w:t>
      </w:r>
      <w:del w:id="11" w:author="rev" w:date="2011-09-23T16:57:00Z">
        <w:r w:rsidRPr="000C7F8B" w:rsidDel="0062743B">
          <w:rPr>
            <w:lang w:val="en-US"/>
          </w:rPr>
          <w:delText xml:space="preserve"> </w:delText>
        </w:r>
      </w:del>
      <w:r w:rsidRPr="000C7F8B">
        <w:rPr>
          <w:lang w:val="en-US"/>
        </w:rPr>
        <w:t xml:space="preserve">.  </w:t>
      </w:r>
    </w:p>
    <w:p w:rsidR="000C7F8B" w:rsidRDefault="000C7F8B" w:rsidP="00614636">
      <w:pPr>
        <w:rPr>
          <w:lang w:val="en-US"/>
        </w:rPr>
      </w:pPr>
      <w:r w:rsidRPr="000C7F8B">
        <w:rPr>
          <w:lang w:val="en-US"/>
        </w:rPr>
        <w:t xml:space="preserve">2 - </w:t>
      </w:r>
      <w:proofErr w:type="gramStart"/>
      <w:r w:rsidRPr="000C7F8B">
        <w:rPr>
          <w:lang w:val="en-US"/>
        </w:rPr>
        <w:t>actions</w:t>
      </w:r>
      <w:proofErr w:type="gramEnd"/>
      <w:r w:rsidRPr="000C7F8B">
        <w:rPr>
          <w:lang w:val="en-US"/>
        </w:rPr>
        <w:t xml:space="preserve"> of verification on the bottom part. </w:t>
      </w:r>
    </w:p>
    <w:p w:rsidR="000C7F8B" w:rsidRDefault="000C7F8B" w:rsidP="00614636">
      <w:pPr>
        <w:rPr>
          <w:lang w:val="en-US"/>
        </w:rPr>
      </w:pPr>
      <w:proofErr w:type="gramStart"/>
      <w:r w:rsidRPr="000C7F8B">
        <w:rPr>
          <w:lang w:val="en-US"/>
        </w:rPr>
        <w:t xml:space="preserve">3 </w:t>
      </w:r>
      <w:del w:id="12" w:author="rev" w:date="2011-09-23T16:57:00Z">
        <w:r w:rsidRPr="000C7F8B" w:rsidDel="0062743B">
          <w:rPr>
            <w:lang w:val="en-US"/>
          </w:rPr>
          <w:delText>-</w:delText>
        </w:r>
      </w:del>
      <w:r w:rsidRPr="000C7F8B">
        <w:rPr>
          <w:lang w:val="en-US"/>
        </w:rPr>
        <w:t xml:space="preserve"> </w:t>
      </w:r>
      <w:r w:rsidR="0062743B">
        <w:rPr>
          <w:lang w:val="en-US"/>
        </w:rPr>
        <w:t xml:space="preserve">actions to ensure </w:t>
      </w:r>
      <w:r w:rsidRPr="000C7F8B">
        <w:rPr>
          <w:lang w:val="en-US"/>
        </w:rPr>
        <w:t xml:space="preserve">consistency </w:t>
      </w:r>
      <w:r w:rsidR="0062743B">
        <w:rPr>
          <w:lang w:val="en-US"/>
        </w:rPr>
        <w:t xml:space="preserve">and </w:t>
      </w:r>
      <w:r w:rsidRPr="000C7F8B">
        <w:rPr>
          <w:lang w:val="en-US"/>
        </w:rPr>
        <w:t>verification</w:t>
      </w:r>
      <w:del w:id="13" w:author="rev" w:date="2011-09-23T16:57:00Z">
        <w:r w:rsidRPr="000C7F8B" w:rsidDel="0062743B">
          <w:rPr>
            <w:lang w:val="en-US"/>
          </w:rPr>
          <w:delText xml:space="preserve"> </w:delText>
        </w:r>
      </w:del>
      <w:r w:rsidRPr="000C7F8B">
        <w:rPr>
          <w:lang w:val="en-US"/>
        </w:rPr>
        <w:t>.</w:t>
      </w:r>
      <w:proofErr w:type="gramEnd"/>
      <w:r w:rsidRPr="000C7F8B">
        <w:rPr>
          <w:lang w:val="en-US"/>
        </w:rPr>
        <w:t xml:space="preserve">  A</w:t>
      </w:r>
      <w:r w:rsidR="0062743B">
        <w:rPr>
          <w:lang w:val="en-US"/>
        </w:rPr>
        <w:t>n a</w:t>
      </w:r>
      <w:r w:rsidRPr="000C7F8B">
        <w:rPr>
          <w:lang w:val="en-US"/>
        </w:rPr>
        <w:t xml:space="preserve">ction is definable if it is testable.  </w:t>
      </w:r>
    </w:p>
    <w:p w:rsidR="00395526" w:rsidDel="006F44DF" w:rsidRDefault="000C7F8B" w:rsidP="00614636">
      <w:pPr>
        <w:rPr>
          <w:del w:id="14" w:author="rev" w:date="2011-09-24T11:31:00Z"/>
          <w:lang w:val="en-US"/>
        </w:rPr>
      </w:pPr>
      <w:r w:rsidRPr="000C7F8B">
        <w:rPr>
          <w:lang w:val="en-US"/>
        </w:rPr>
        <w:t>4 -</w:t>
      </w:r>
      <w:del w:id="15" w:author="bruno.bonheur" w:date="2012-10-23T15:40:00Z">
        <w:r w:rsidRPr="000C7F8B" w:rsidDel="000C0150">
          <w:rPr>
            <w:lang w:val="en-US"/>
          </w:rPr>
          <w:delText xml:space="preserve"> </w:delText>
        </w:r>
      </w:del>
      <w:r w:rsidR="000C0150">
        <w:rPr>
          <w:lang w:val="en-US"/>
        </w:rPr>
        <w:t xml:space="preserve"> The</w:t>
      </w:r>
      <w:ins w:id="16" w:author="bruno.bonheur" w:date="2012-10-23T15:40:00Z">
        <w:r w:rsidR="000C0150">
          <w:rPr>
            <w:lang w:val="en-US"/>
          </w:rPr>
          <w:t xml:space="preserve"> </w:t>
        </w:r>
      </w:ins>
      <w:r w:rsidR="00395526">
        <w:rPr>
          <w:lang w:val="en-US"/>
        </w:rPr>
        <w:t xml:space="preserve">motorization </w:t>
      </w:r>
      <w:r w:rsidR="0062743B">
        <w:rPr>
          <w:lang w:val="en-US"/>
        </w:rPr>
        <w:t xml:space="preserve">part </w:t>
      </w:r>
      <w:proofErr w:type="gramStart"/>
      <w:r w:rsidR="00395526">
        <w:rPr>
          <w:lang w:val="en-US"/>
        </w:rPr>
        <w:t xml:space="preserve">is </w:t>
      </w:r>
      <w:r w:rsidRPr="000C7F8B">
        <w:rPr>
          <w:lang w:val="en-US"/>
        </w:rPr>
        <w:t xml:space="preserve"> only</w:t>
      </w:r>
      <w:proofErr w:type="gramEnd"/>
      <w:r w:rsidRPr="000C7F8B">
        <w:rPr>
          <w:lang w:val="en-US"/>
        </w:rPr>
        <w:t xml:space="preserve"> one</w:t>
      </w:r>
      <w:r w:rsidR="000C0150">
        <w:rPr>
          <w:lang w:val="en-US"/>
        </w:rPr>
        <w:t xml:space="preserve">  </w:t>
      </w:r>
      <w:r w:rsidR="00395526">
        <w:rPr>
          <w:lang w:val="en-US"/>
        </w:rPr>
        <w:t>V</w:t>
      </w:r>
      <w:r w:rsidR="0062743B">
        <w:rPr>
          <w:lang w:val="en-US"/>
        </w:rPr>
        <w:t>-</w:t>
      </w:r>
      <w:r w:rsidR="00395526">
        <w:rPr>
          <w:lang w:val="en-US"/>
        </w:rPr>
        <w:t xml:space="preserve">cycle </w:t>
      </w:r>
      <w:r w:rsidRPr="000C7F8B">
        <w:rPr>
          <w:lang w:val="en-US"/>
        </w:rPr>
        <w:t xml:space="preserve"> under the </w:t>
      </w:r>
      <w:r w:rsidR="00395526">
        <w:rPr>
          <w:lang w:val="en-US"/>
        </w:rPr>
        <w:t>g</w:t>
      </w:r>
      <w:r w:rsidRPr="000C7F8B">
        <w:rPr>
          <w:lang w:val="en-US"/>
        </w:rPr>
        <w:t>eneral V</w:t>
      </w:r>
      <w:r w:rsidR="0062743B">
        <w:rPr>
          <w:lang w:val="en-US"/>
        </w:rPr>
        <w:t>-</w:t>
      </w:r>
      <w:r>
        <w:rPr>
          <w:lang w:val="en-US"/>
        </w:rPr>
        <w:t>cycle</w:t>
      </w:r>
      <w:r w:rsidR="00395526">
        <w:rPr>
          <w:lang w:val="en-US"/>
        </w:rPr>
        <w:t xml:space="preserve"> </w:t>
      </w:r>
    </w:p>
    <w:p w:rsidR="00F83468" w:rsidRPr="000C7F8B" w:rsidRDefault="00395526" w:rsidP="00614636">
      <w:pPr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system</w:t>
      </w:r>
      <w:r w:rsidR="00F83468" w:rsidRPr="000C7F8B">
        <w:rPr>
          <w:lang w:val="en-US"/>
        </w:rPr>
        <w:t>.</w:t>
      </w:r>
    </w:p>
    <w:p w:rsidR="00F83468" w:rsidRPr="000C7F8B" w:rsidRDefault="00F83468" w:rsidP="00614636">
      <w:pPr>
        <w:rPr>
          <w:lang w:val="en-US"/>
        </w:rPr>
      </w:pPr>
    </w:p>
    <w:p w:rsidR="00F83468" w:rsidRPr="00395526" w:rsidRDefault="00395526" w:rsidP="00614636">
      <w:pPr>
        <w:rPr>
          <w:lang w:val="en-US"/>
        </w:rPr>
      </w:pPr>
      <w:r w:rsidRPr="00395526">
        <w:rPr>
          <w:lang w:val="en-US"/>
        </w:rPr>
        <w:t>Look at the V</w:t>
      </w:r>
      <w:r w:rsidR="000C0150">
        <w:rPr>
          <w:lang w:val="en-US"/>
        </w:rPr>
        <w:t xml:space="preserve"> </w:t>
      </w:r>
      <w:r w:rsidRPr="00395526">
        <w:rPr>
          <w:lang w:val="en-US"/>
        </w:rPr>
        <w:t>cycle from the top left to the top right</w:t>
      </w:r>
      <w:r w:rsidR="00136721">
        <w:rPr>
          <w:lang w:val="en-US"/>
        </w:rPr>
        <w:t xml:space="preserve"> </w:t>
      </w:r>
      <w:r w:rsidR="0062743B">
        <w:rPr>
          <w:lang w:val="en-US"/>
        </w:rPr>
        <w:t>(Appendix 1).</w:t>
      </w:r>
    </w:p>
    <w:p w:rsidR="00F83468" w:rsidRPr="00395526" w:rsidRDefault="00F83468" w:rsidP="00614636">
      <w:pPr>
        <w:rPr>
          <w:lang w:val="en-US"/>
        </w:rPr>
      </w:pPr>
    </w:p>
    <w:p w:rsidR="00F83468" w:rsidRPr="00395526" w:rsidDel="0062743B" w:rsidRDefault="000C0150" w:rsidP="00614636">
      <w:pPr>
        <w:rPr>
          <w:del w:id="17" w:author="rev" w:date="2011-09-23T16:59:00Z"/>
          <w:lang w:val="en-US"/>
        </w:rPr>
      </w:pPr>
      <w:r>
        <w:rPr>
          <w:b/>
          <w:lang w:val="en-US"/>
        </w:rPr>
        <w:t xml:space="preserve"> </w:t>
      </w:r>
      <w:r w:rsidR="0062743B">
        <w:rPr>
          <w:b/>
          <w:lang w:val="en-US"/>
        </w:rPr>
        <w:t>Needs Analysis</w:t>
      </w:r>
      <w:r w:rsidR="00395526" w:rsidRPr="00395526">
        <w:rPr>
          <w:b/>
          <w:lang w:val="en-US"/>
        </w:rPr>
        <w:t>:</w:t>
      </w:r>
      <w:r w:rsidR="00395526" w:rsidRPr="00395526">
        <w:rPr>
          <w:lang w:val="en-US"/>
        </w:rPr>
        <w:t xml:space="preserve"> it is expressed in terms of the user</w:t>
      </w:r>
      <w:ins w:id="18" w:author="rev" w:date="2011-09-23T16:59:00Z">
        <w:del w:id="19" w:author="bruno.bonheur" w:date="2012-10-23T15:42:00Z">
          <w:r w:rsidR="0062743B" w:rsidDel="000C0150">
            <w:rPr>
              <w:lang w:val="en-US"/>
            </w:rPr>
            <w:delText>.</w:delText>
          </w:r>
        </w:del>
      </w:ins>
      <w:del w:id="20" w:author="bruno.bonheur" w:date="2012-10-23T15:42:00Z">
        <w:r w:rsidR="00395526" w:rsidRPr="00395526" w:rsidDel="000C0150">
          <w:rPr>
            <w:lang w:val="en-US"/>
          </w:rPr>
          <w:delText xml:space="preserve"> </w:delText>
        </w:r>
      </w:del>
    </w:p>
    <w:p w:rsidR="00F83468" w:rsidRPr="00395526" w:rsidRDefault="00F83468" w:rsidP="00614636">
      <w:pPr>
        <w:rPr>
          <w:lang w:val="en-US"/>
        </w:rPr>
      </w:pPr>
    </w:p>
    <w:p w:rsidR="00F83468" w:rsidRDefault="00F83468" w:rsidP="00614636">
      <w:r w:rsidRPr="00395526">
        <w:rPr>
          <w:lang w:val="en-US"/>
        </w:rPr>
        <w:tab/>
      </w:r>
      <w:r>
        <w:t xml:space="preserve">- </w:t>
      </w:r>
      <w:r w:rsidR="00395526">
        <w:t xml:space="preserve">move a </w:t>
      </w:r>
      <w:proofErr w:type="spellStart"/>
      <w:r w:rsidR="00395526">
        <w:t>load</w:t>
      </w:r>
      <w:proofErr w:type="spellEnd"/>
      <w:r w:rsidR="00395526">
        <w:t xml:space="preserve"> </w:t>
      </w:r>
      <w:r>
        <w:t xml:space="preserve">x(t), </w:t>
      </w:r>
      <w:r>
        <w:sym w:font="Symbol" w:char="F071"/>
      </w:r>
      <w:r>
        <w:t>(t), v(t)</w:t>
      </w:r>
      <w:del w:id="21" w:author="rev" w:date="2011-09-23T16:59:00Z">
        <w:r w:rsidDel="0062743B">
          <w:delText xml:space="preserve"> </w:delText>
        </w:r>
      </w:del>
      <w:proofErr w:type="gramStart"/>
      <w:r>
        <w:t>,</w:t>
      </w:r>
      <w:proofErr w:type="gramEnd"/>
      <w:r w:rsidRPr="00B95C8E">
        <w:rPr>
          <w:position w:val="-6"/>
        </w:rPr>
        <w:object w:dxaOrig="220" w:dyaOrig="340">
          <v:shape id="_x0000_i1026" type="#_x0000_t75" style="width:11.25pt;height:17.25pt" o:ole="" fillcolor="window">
            <v:imagedata r:id="rId7" o:title=""/>
          </v:shape>
          <o:OLEObject Type="Embed" ProgID="Equation.3" ShapeID="_x0000_i1026" DrawAspect="Content" ObjectID="_1445718128" r:id="rId8"/>
        </w:object>
      </w:r>
      <w:r>
        <w:t>(t).</w:t>
      </w:r>
    </w:p>
    <w:p w:rsidR="00395526" w:rsidRPr="000C0150" w:rsidRDefault="00F83468" w:rsidP="00614636">
      <w:pPr>
        <w:pStyle w:val="Corpsdetexte"/>
      </w:pPr>
      <w:r>
        <w:tab/>
      </w:r>
      <w:r w:rsidR="001F3C1F" w:rsidRPr="000C0150">
        <w:t xml:space="preserve">- </w:t>
      </w:r>
      <w:proofErr w:type="spellStart"/>
      <w:r w:rsidR="001F3C1F" w:rsidRPr="000C0150">
        <w:t>ensure</w:t>
      </w:r>
      <w:proofErr w:type="spellEnd"/>
      <w:r w:rsidR="001F3C1F" w:rsidRPr="000C0150">
        <w:t xml:space="preserve"> pressure on </w:t>
      </w:r>
      <w:proofErr w:type="gramStart"/>
      <w:r w:rsidR="001F3C1F" w:rsidRPr="000C0150">
        <w:t>a</w:t>
      </w:r>
      <w:proofErr w:type="gramEnd"/>
      <w:r w:rsidR="001F3C1F" w:rsidRPr="000C0150">
        <w:t xml:space="preserve"> </w:t>
      </w:r>
      <w:proofErr w:type="spellStart"/>
      <w:r w:rsidR="001F3C1F" w:rsidRPr="000C0150">
        <w:t>hydraulic</w:t>
      </w:r>
      <w:proofErr w:type="spellEnd"/>
      <w:r w:rsidR="001F3C1F" w:rsidRPr="000C0150">
        <w:t xml:space="preserve"> jack.  </w:t>
      </w:r>
    </w:p>
    <w:p w:rsidR="000C0150" w:rsidRDefault="00F165B2">
      <w:pPr>
        <w:pStyle w:val="Corpsdetexte"/>
        <w:ind w:firstLine="708"/>
      </w:pPr>
      <w:r w:rsidRPr="00C90143">
        <w:t xml:space="preserve">- </w:t>
      </w:r>
      <w:proofErr w:type="spellStart"/>
      <w:r w:rsidRPr="00C90143">
        <w:t>ensure</w:t>
      </w:r>
      <w:proofErr w:type="spellEnd"/>
      <w:r w:rsidRPr="00C90143">
        <w:t xml:space="preserve"> </w:t>
      </w:r>
      <w:r w:rsidR="001F3C1F" w:rsidRPr="001F3C1F">
        <w:t>torque</w:t>
      </w:r>
      <w:ins w:id="22" w:author="bruno.bonheur" w:date="2012-10-23T15:44:00Z">
        <w:r w:rsidR="000C0150">
          <w:t xml:space="preserve"> </w:t>
        </w:r>
      </w:ins>
      <w:r w:rsidR="005E0DDA">
        <w:t>T</w:t>
      </w:r>
      <w:r w:rsidR="005E0DDA">
        <w:rPr>
          <w:vertAlign w:val="subscript"/>
        </w:rPr>
        <w:t>m</w:t>
      </w:r>
      <w:r w:rsidR="005E0DDA">
        <w:t>(t).</w:t>
      </w:r>
    </w:p>
    <w:p w:rsidR="00F83468" w:rsidRPr="00C90143" w:rsidRDefault="005E0DDA" w:rsidP="00614636">
      <w:r>
        <w:tab/>
      </w:r>
    </w:p>
    <w:p w:rsidR="00395526" w:rsidRPr="00DD28B7" w:rsidRDefault="0062743B" w:rsidP="00614636">
      <w:pPr>
        <w:rPr>
          <w:b/>
          <w:lang w:val="en-US"/>
        </w:rPr>
      </w:pPr>
      <w:r>
        <w:rPr>
          <w:b/>
          <w:lang w:val="en-US"/>
        </w:rPr>
        <w:t>F</w:t>
      </w:r>
      <w:r w:rsidRPr="00DD28B7">
        <w:rPr>
          <w:b/>
          <w:lang w:val="en-US"/>
        </w:rPr>
        <w:t xml:space="preserve">unctional </w:t>
      </w:r>
      <w:r w:rsidR="000C0150">
        <w:rPr>
          <w:b/>
          <w:lang w:val="en-US"/>
        </w:rPr>
        <w:t>s</w:t>
      </w:r>
      <w:r w:rsidR="00395526" w:rsidRPr="00DD28B7">
        <w:rPr>
          <w:b/>
          <w:lang w:val="en-US"/>
        </w:rPr>
        <w:t>pecifications:</w:t>
      </w:r>
    </w:p>
    <w:p w:rsidR="00136721" w:rsidRDefault="0062743B" w:rsidP="00614636">
      <w:pPr>
        <w:rPr>
          <w:lang w:val="en-US"/>
        </w:rPr>
      </w:pPr>
      <w:r>
        <w:rPr>
          <w:lang w:val="en-US"/>
        </w:rPr>
        <w:t>This involves translating the specification into</w:t>
      </w:r>
      <w:r w:rsidR="00395526" w:rsidRPr="00395526">
        <w:rPr>
          <w:lang w:val="en-US"/>
        </w:rPr>
        <w:t xml:space="preserve"> the technical language of electrical engineering. </w:t>
      </w:r>
    </w:p>
    <w:p w:rsidR="00F83468" w:rsidRPr="00395526" w:rsidRDefault="00395526" w:rsidP="00614636">
      <w:pPr>
        <w:rPr>
          <w:lang w:val="en-US"/>
        </w:rPr>
      </w:pPr>
      <w:r w:rsidRPr="00395526">
        <w:rPr>
          <w:lang w:val="en-US"/>
        </w:rPr>
        <w:t>There are three types of applications in motorization</w:t>
      </w:r>
      <w:r w:rsidR="00F83468" w:rsidRPr="00395526">
        <w:rPr>
          <w:lang w:val="en-US"/>
        </w:rPr>
        <w:t>:</w:t>
      </w:r>
    </w:p>
    <w:p w:rsidR="00F83468" w:rsidRPr="00395526" w:rsidRDefault="00F83468" w:rsidP="00614636">
      <w:pPr>
        <w:rPr>
          <w:lang w:val="en-US"/>
        </w:rPr>
      </w:pPr>
    </w:p>
    <w:p w:rsidR="00F83468" w:rsidRPr="00136721" w:rsidRDefault="00F83468" w:rsidP="00614636">
      <w:pPr>
        <w:rPr>
          <w:lang w:val="en-US"/>
        </w:rPr>
      </w:pPr>
      <w:r w:rsidRPr="00395526">
        <w:rPr>
          <w:lang w:val="en-US"/>
        </w:rPr>
        <w:tab/>
      </w:r>
      <w:r w:rsidRPr="00136721">
        <w:rPr>
          <w:lang w:val="en-US"/>
        </w:rPr>
        <w:t xml:space="preserve">- </w:t>
      </w:r>
      <w:r w:rsidR="00136721">
        <w:rPr>
          <w:lang w:val="en-US"/>
        </w:rPr>
        <w:t xml:space="preserve">put in </w:t>
      </w:r>
      <w:proofErr w:type="gramStart"/>
      <w:r w:rsidR="00136721">
        <w:rPr>
          <w:lang w:val="en-US"/>
        </w:rPr>
        <w:t>place :</w:t>
      </w:r>
      <w:proofErr w:type="gramEnd"/>
      <w:r w:rsidR="00136721">
        <w:rPr>
          <w:lang w:val="en-US"/>
        </w:rPr>
        <w:t xml:space="preserve"> </w:t>
      </w:r>
      <w:r w:rsidRPr="00136721">
        <w:rPr>
          <w:lang w:val="en-US"/>
        </w:rPr>
        <w:t>x(t)</w:t>
      </w:r>
      <w:r w:rsidR="00136721">
        <w:rPr>
          <w:lang w:val="en-US"/>
        </w:rPr>
        <w:t>,</w:t>
      </w:r>
      <w:r w:rsidR="00136721" w:rsidRPr="00136721">
        <w:rPr>
          <w:lang w:val="en-US"/>
        </w:rPr>
        <w:t xml:space="preserve"> </w:t>
      </w:r>
      <w:r w:rsidR="00136721">
        <w:sym w:font="Symbol" w:char="F071"/>
      </w:r>
      <w:r w:rsidR="00136721" w:rsidRPr="00136721">
        <w:rPr>
          <w:lang w:val="en-US"/>
        </w:rPr>
        <w:t>(t)</w:t>
      </w:r>
      <w:r w:rsidRPr="00136721">
        <w:rPr>
          <w:lang w:val="en-US"/>
        </w:rPr>
        <w:tab/>
      </w:r>
      <w:r w:rsidR="00136721" w:rsidRPr="00136721">
        <w:rPr>
          <w:lang w:val="en-US"/>
        </w:rPr>
        <w:t>law of position with or without enslavement</w:t>
      </w:r>
    </w:p>
    <w:p w:rsidR="00F83468" w:rsidRPr="00136721" w:rsidRDefault="00F83468" w:rsidP="00614636">
      <w:pPr>
        <w:rPr>
          <w:lang w:val="en-US"/>
        </w:rPr>
      </w:pPr>
      <w:r w:rsidRPr="00136721">
        <w:rPr>
          <w:lang w:val="en-US"/>
        </w:rPr>
        <w:tab/>
      </w:r>
      <w:r w:rsidRPr="00136721">
        <w:rPr>
          <w:lang w:val="en-US"/>
        </w:rPr>
        <w:tab/>
      </w:r>
      <w:r w:rsidRPr="00136721">
        <w:rPr>
          <w:lang w:val="en-US"/>
        </w:rPr>
        <w:tab/>
      </w:r>
      <w:r w:rsidRPr="00136721">
        <w:rPr>
          <w:lang w:val="en-US"/>
        </w:rPr>
        <w:tab/>
      </w:r>
      <w:r w:rsidRPr="00136721">
        <w:rPr>
          <w:lang w:val="en-US"/>
        </w:rPr>
        <w:tab/>
        <w:t xml:space="preserve">     </w:t>
      </w:r>
    </w:p>
    <w:p w:rsidR="00136721" w:rsidRPr="00136721" w:rsidRDefault="00F83468" w:rsidP="00614636">
      <w:pPr>
        <w:rPr>
          <w:lang w:val="en-US"/>
        </w:rPr>
      </w:pPr>
      <w:r w:rsidRPr="00136721">
        <w:rPr>
          <w:lang w:val="en-US"/>
        </w:rPr>
        <w:tab/>
        <w:t xml:space="preserve">- </w:t>
      </w:r>
      <w:proofErr w:type="gramStart"/>
      <w:r w:rsidR="00136721" w:rsidRPr="00136721">
        <w:rPr>
          <w:lang w:val="en-US"/>
        </w:rPr>
        <w:t>move :</w:t>
      </w:r>
      <w:proofErr w:type="gramEnd"/>
      <w:r w:rsidRPr="00136721">
        <w:rPr>
          <w:lang w:val="en-US"/>
        </w:rPr>
        <w:tab/>
        <w:t>v(t)</w:t>
      </w:r>
      <w:r w:rsidR="00136721" w:rsidRPr="00136721">
        <w:rPr>
          <w:lang w:val="en-US"/>
        </w:rPr>
        <w:t xml:space="preserve"> </w:t>
      </w:r>
      <w:r w:rsidR="007C3ED7">
        <w:sym w:font="Symbol" w:char="F071"/>
      </w:r>
      <w:r w:rsidR="007C3ED7" w:rsidRPr="007C3ED7">
        <w:rPr>
          <w:lang w:val="en-US"/>
        </w:rPr>
        <w:t>(t),</w:t>
      </w:r>
      <w:r w:rsidRPr="00136721">
        <w:rPr>
          <w:lang w:val="en-US"/>
        </w:rPr>
        <w:tab/>
      </w:r>
      <w:r w:rsidR="00136721" w:rsidRPr="00136721">
        <w:rPr>
          <w:lang w:val="en-US"/>
        </w:rPr>
        <w:t>rate with feedback control law</w:t>
      </w:r>
      <w:del w:id="23" w:author="rev" w:date="2011-09-23T17:03:00Z">
        <w:r w:rsidR="00136721" w:rsidRPr="00136721" w:rsidDel="0062743B">
          <w:rPr>
            <w:lang w:val="en-US"/>
          </w:rPr>
          <w:delText xml:space="preserve"> </w:delText>
        </w:r>
      </w:del>
      <w:r w:rsidRPr="00136721">
        <w:rPr>
          <w:lang w:val="en-US"/>
        </w:rPr>
        <w:tab/>
      </w:r>
    </w:p>
    <w:p w:rsidR="00136721" w:rsidRPr="00136721" w:rsidRDefault="00136721" w:rsidP="00614636">
      <w:pPr>
        <w:rPr>
          <w:lang w:val="en-US"/>
        </w:rPr>
      </w:pPr>
    </w:p>
    <w:p w:rsidR="00F83468" w:rsidRPr="009447C5" w:rsidRDefault="00136721" w:rsidP="00614636">
      <w:pPr>
        <w:pStyle w:val="Paragraphedeliste"/>
        <w:rPr>
          <w:lang w:val="en-US"/>
        </w:rPr>
      </w:pPr>
      <w:r w:rsidRPr="009447C5">
        <w:rPr>
          <w:lang w:val="en-US"/>
        </w:rPr>
        <w:t>- Torque application</w:t>
      </w:r>
      <w:r w:rsidR="00F83468" w:rsidRPr="009447C5">
        <w:rPr>
          <w:lang w:val="en-US"/>
        </w:rPr>
        <w:tab/>
      </w:r>
      <w:r>
        <w:sym w:font="Symbol" w:char="F0AE"/>
      </w:r>
      <w:r w:rsidR="00F83468" w:rsidRPr="009447C5">
        <w:rPr>
          <w:lang w:val="en-US"/>
        </w:rPr>
        <w:t xml:space="preserve"> </w:t>
      </w:r>
      <w:proofErr w:type="gramStart"/>
      <w:r w:rsidRPr="009447C5">
        <w:rPr>
          <w:lang w:val="en-US"/>
        </w:rPr>
        <w:t>T(</w:t>
      </w:r>
      <w:proofErr w:type="gramEnd"/>
      <w:r w:rsidRPr="009447C5">
        <w:rPr>
          <w:lang w:val="en-US"/>
        </w:rPr>
        <w:t xml:space="preserve">t) torque </w:t>
      </w:r>
      <w:r w:rsidR="0062743B">
        <w:rPr>
          <w:lang w:val="en-US"/>
        </w:rPr>
        <w:t>applied</w:t>
      </w:r>
      <w:r w:rsidR="000C0150">
        <w:rPr>
          <w:lang w:val="en-US"/>
        </w:rPr>
        <w:t xml:space="preserve">  </w:t>
      </w:r>
      <w:r w:rsidRPr="009447C5">
        <w:rPr>
          <w:lang w:val="en-US"/>
        </w:rPr>
        <w:t>to wheel</w:t>
      </w:r>
      <w:r w:rsidR="0062743B">
        <w:rPr>
          <w:lang w:val="en-US"/>
        </w:rPr>
        <w:t>s</w:t>
      </w:r>
      <w:r w:rsidRPr="009447C5">
        <w:rPr>
          <w:lang w:val="en-US"/>
        </w:rPr>
        <w:t xml:space="preserve"> </w:t>
      </w:r>
    </w:p>
    <w:p w:rsidR="00F83468" w:rsidRPr="009447C5" w:rsidRDefault="00F83468" w:rsidP="00614636">
      <w:pPr>
        <w:rPr>
          <w:lang w:val="en-US"/>
        </w:rPr>
      </w:pPr>
    </w:p>
    <w:p w:rsidR="00F83468" w:rsidRPr="009447C5" w:rsidRDefault="00136721" w:rsidP="00614636">
      <w:pPr>
        <w:pStyle w:val="Titre5"/>
        <w:rPr>
          <w:lang w:val="en-US"/>
        </w:rPr>
      </w:pPr>
      <w:r w:rsidRPr="009447C5">
        <w:rPr>
          <w:lang w:val="en-US"/>
        </w:rPr>
        <w:lastRenderedPageBreak/>
        <w:t xml:space="preserve">Technical </w:t>
      </w:r>
      <w:r w:rsidR="0062743B">
        <w:rPr>
          <w:lang w:val="en-US"/>
        </w:rPr>
        <w:t>functions</w:t>
      </w:r>
    </w:p>
    <w:p w:rsidR="00877572" w:rsidRDefault="00136721" w:rsidP="00614636">
      <w:pPr>
        <w:rPr>
          <w:ins w:id="24" w:author="rev" w:date="2011-09-23T17:05:00Z"/>
          <w:lang w:val="en-US"/>
        </w:rPr>
      </w:pPr>
      <w:r w:rsidRPr="00136721">
        <w:rPr>
          <w:lang w:val="en-US"/>
        </w:rPr>
        <w:t xml:space="preserve">They quantify functional information and collect </w:t>
      </w:r>
      <w:r w:rsidR="00877572">
        <w:rPr>
          <w:lang w:val="en-US"/>
        </w:rPr>
        <w:t xml:space="preserve">information on safety </w:t>
      </w:r>
      <w:r w:rsidRPr="00136721">
        <w:rPr>
          <w:lang w:val="en-US"/>
        </w:rPr>
        <w:t>standards or business type:</w:t>
      </w:r>
      <w:r w:rsidR="00F83468" w:rsidRPr="00136721">
        <w:rPr>
          <w:lang w:val="en-US"/>
        </w:rPr>
        <w:tab/>
      </w:r>
      <w:r w:rsidR="00F83468" w:rsidRPr="00136721">
        <w:rPr>
          <w:lang w:val="en-US"/>
        </w:rPr>
        <w:tab/>
      </w:r>
    </w:p>
    <w:p w:rsidR="000C0150" w:rsidRDefault="00136721" w:rsidP="00104A0F">
      <w:pPr>
        <w:rPr>
          <w:lang w:val="en-US"/>
        </w:rPr>
      </w:pPr>
      <w:r w:rsidRPr="00136721">
        <w:rPr>
          <w:lang w:val="en-US"/>
        </w:rPr>
        <w:t>-</w:t>
      </w:r>
      <w:proofErr w:type="gramStart"/>
      <w:r w:rsidRPr="00136721">
        <w:rPr>
          <w:lang w:val="en-US"/>
        </w:rPr>
        <w:t>safety</w:t>
      </w:r>
      <w:proofErr w:type="gramEnd"/>
      <w:r w:rsidRPr="00136721">
        <w:rPr>
          <w:lang w:val="en-US"/>
        </w:rPr>
        <w:t xml:space="preserve"> of </w:t>
      </w:r>
      <w:r w:rsidR="00877572">
        <w:rPr>
          <w:lang w:val="en-US"/>
        </w:rPr>
        <w:t>electrical operators</w:t>
      </w:r>
      <w:r w:rsidRPr="00136721">
        <w:rPr>
          <w:lang w:val="en-US"/>
        </w:rPr>
        <w:t xml:space="preserve"> - anti-explosion safety - electromagnetic compatibility</w:t>
      </w:r>
    </w:p>
    <w:p w:rsidR="00F83468" w:rsidRPr="00136721" w:rsidDel="008D552A" w:rsidRDefault="00F83468" w:rsidP="00614636">
      <w:pPr>
        <w:rPr>
          <w:del w:id="25" w:author="bruno.bonheur" w:date="2011-10-23T21:34:00Z"/>
          <w:lang w:val="en-US"/>
        </w:rPr>
      </w:pPr>
    </w:p>
    <w:p w:rsidR="00F83468" w:rsidRDefault="00136721" w:rsidP="00614636">
      <w:pPr>
        <w:rPr>
          <w:ins w:id="26" w:author="rev" w:date="2011-09-23T17:05:00Z"/>
          <w:lang w:val="en-US"/>
        </w:rPr>
      </w:pPr>
      <w:r w:rsidRPr="00136721">
        <w:rPr>
          <w:lang w:val="en-US"/>
        </w:rPr>
        <w:t xml:space="preserve">COMMENTS </w:t>
      </w:r>
      <w:r w:rsidR="00877572">
        <w:rPr>
          <w:lang w:val="en-US"/>
        </w:rPr>
        <w:t>ON</w:t>
      </w:r>
      <w:r w:rsidR="00877572" w:rsidRPr="00136721">
        <w:rPr>
          <w:lang w:val="en-US"/>
        </w:rPr>
        <w:t xml:space="preserve"> </w:t>
      </w:r>
      <w:r w:rsidR="00877572">
        <w:rPr>
          <w:lang w:val="en-US"/>
        </w:rPr>
        <w:t>APPENDIX</w:t>
      </w:r>
      <w:r w:rsidR="00877572" w:rsidRPr="00136721">
        <w:rPr>
          <w:lang w:val="en-US"/>
        </w:rPr>
        <w:t xml:space="preserve"> </w:t>
      </w:r>
      <w:r w:rsidRPr="00136721">
        <w:rPr>
          <w:lang w:val="en-US"/>
        </w:rPr>
        <w:t>2</w:t>
      </w:r>
    </w:p>
    <w:p w:rsidR="00877572" w:rsidRPr="00136721" w:rsidRDefault="00877572" w:rsidP="00614636">
      <w:pPr>
        <w:rPr>
          <w:lang w:val="en-US"/>
        </w:rPr>
      </w:pPr>
    </w:p>
    <w:p w:rsidR="00F83468" w:rsidRPr="00DD28B7" w:rsidRDefault="00F83468" w:rsidP="00614636">
      <w:pPr>
        <w:rPr>
          <w:b/>
          <w:lang w:val="en-US"/>
        </w:rPr>
      </w:pPr>
      <w:r w:rsidRPr="00136721">
        <w:rPr>
          <w:lang w:val="en-US"/>
        </w:rPr>
        <w:tab/>
      </w:r>
      <w:r w:rsidR="00136721" w:rsidRPr="00DD28B7">
        <w:rPr>
          <w:b/>
          <w:lang w:val="en-US"/>
        </w:rPr>
        <w:t>(I1) static mechanical features</w:t>
      </w:r>
    </w:p>
    <w:p w:rsidR="00F83468" w:rsidRPr="00DD28B7" w:rsidRDefault="00F83468" w:rsidP="00614636">
      <w:pPr>
        <w:rPr>
          <w:b/>
          <w:lang w:val="en-US"/>
        </w:rPr>
      </w:pPr>
    </w:p>
    <w:p w:rsidR="00F83468" w:rsidRDefault="00FB7186" w:rsidP="00614636">
      <w:pPr>
        <w:rPr>
          <w:lang w:val="en-US"/>
        </w:rPr>
      </w:pPr>
      <w:r w:rsidRPr="00FB7186">
        <w:rPr>
          <w:lang w:val="en-US"/>
        </w:rPr>
        <w:t xml:space="preserve">The search </w:t>
      </w:r>
      <w:r w:rsidR="00F95EE3">
        <w:rPr>
          <w:lang w:val="en-US"/>
        </w:rPr>
        <w:t>for</w:t>
      </w:r>
      <w:r w:rsidR="00F95EE3" w:rsidRPr="00FB7186">
        <w:rPr>
          <w:lang w:val="en-US"/>
        </w:rPr>
        <w:t xml:space="preserve"> </w:t>
      </w:r>
      <w:r w:rsidRPr="00FB7186">
        <w:rPr>
          <w:lang w:val="en-US"/>
        </w:rPr>
        <w:t xml:space="preserve">this point is carried out through knowledge of the point desired on the characteristic </w:t>
      </w:r>
      <w:proofErr w:type="gramStart"/>
      <w:r w:rsidRPr="00FB7186">
        <w:rPr>
          <w:lang w:val="en-US"/>
        </w:rPr>
        <w:t>T</w:t>
      </w:r>
      <w:r w:rsidRPr="00FB7186">
        <w:rPr>
          <w:vertAlign w:val="subscript"/>
          <w:lang w:val="en-US"/>
        </w:rPr>
        <w:t>ext</w:t>
      </w:r>
      <w:r w:rsidRPr="00FB7186">
        <w:rPr>
          <w:lang w:val="en-US"/>
        </w:rPr>
        <w:t>(</w:t>
      </w:r>
      <w:proofErr w:type="gramEnd"/>
      <w:r>
        <w:sym w:font="Symbol" w:char="F057"/>
      </w:r>
      <w:r w:rsidRPr="00FB7186">
        <w:rPr>
          <w:lang w:val="en-US"/>
        </w:rPr>
        <w:t xml:space="preserve">). It </w:t>
      </w:r>
      <w:r w:rsidR="00F95EE3">
        <w:rPr>
          <w:lang w:val="en-US"/>
        </w:rPr>
        <w:t>provides the</w:t>
      </w:r>
      <w:r w:rsidR="00F95EE3" w:rsidRPr="00FB7186">
        <w:rPr>
          <w:lang w:val="en-US"/>
        </w:rPr>
        <w:t xml:space="preserve"> </w:t>
      </w:r>
      <w:r w:rsidRPr="00FB7186">
        <w:rPr>
          <w:lang w:val="en-US"/>
        </w:rPr>
        <w:t>numerical values of the nominal point, the number of energy quadrants solicited as well as the nominal power corresponding to the service type S1.</w:t>
      </w:r>
    </w:p>
    <w:p w:rsidR="00FB7186" w:rsidRPr="00FB7186" w:rsidRDefault="00FB7186" w:rsidP="00614636">
      <w:pPr>
        <w:rPr>
          <w:lang w:val="en-US"/>
        </w:rPr>
      </w:pPr>
    </w:p>
    <w:p w:rsidR="00FB7186" w:rsidRPr="0009540E" w:rsidRDefault="00F83468" w:rsidP="00614636">
      <w:pPr>
        <w:rPr>
          <w:b/>
          <w:lang w:val="en-US"/>
          <w:rPrChange w:id="27" w:author="bruno.bonheur" w:date="2013-11-11T19:54:00Z">
            <w:rPr>
              <w:b/>
            </w:rPr>
          </w:rPrChange>
        </w:rPr>
      </w:pPr>
      <w:r w:rsidRPr="00FB7186">
        <w:rPr>
          <w:lang w:val="en-US"/>
        </w:rPr>
        <w:tab/>
      </w:r>
      <w:r w:rsidR="001F3C1F" w:rsidRPr="0009540E">
        <w:rPr>
          <w:b/>
          <w:lang w:val="en-US"/>
          <w:rPrChange w:id="28" w:author="bruno.bonheur" w:date="2013-11-11T19:54:00Z">
            <w:rPr>
              <w:b/>
            </w:rPr>
          </w:rPrChange>
        </w:rPr>
        <w:t>(I2) dynamic mechanical features</w:t>
      </w:r>
    </w:p>
    <w:p w:rsidR="00FB7186" w:rsidRPr="0009540E" w:rsidRDefault="00FB7186" w:rsidP="00614636">
      <w:pPr>
        <w:rPr>
          <w:b/>
          <w:lang w:val="en-US"/>
          <w:rPrChange w:id="29" w:author="bruno.bonheur" w:date="2013-11-11T19:54:00Z">
            <w:rPr>
              <w:b/>
            </w:rPr>
          </w:rPrChange>
        </w:rPr>
      </w:pPr>
    </w:p>
    <w:p w:rsidR="00F83468" w:rsidRDefault="00F95EE3" w:rsidP="00614636">
      <w:pPr>
        <w:rPr>
          <w:lang w:val="en-US"/>
        </w:rPr>
      </w:pPr>
      <w:r>
        <w:rPr>
          <w:lang w:val="en-US"/>
        </w:rPr>
        <w:t>V</w:t>
      </w:r>
      <w:r w:rsidR="00FB7186" w:rsidRPr="00FB7186">
        <w:rPr>
          <w:lang w:val="en-US"/>
        </w:rPr>
        <w:t xml:space="preserve">ariation in speed or torque constraints </w:t>
      </w:r>
      <w:r>
        <w:rPr>
          <w:lang w:val="en-US"/>
        </w:rPr>
        <w:t>is expressed</w:t>
      </w:r>
      <w:r w:rsidRPr="00FB7186">
        <w:rPr>
          <w:lang w:val="en-US"/>
        </w:rPr>
        <w:t xml:space="preserve"> </w:t>
      </w:r>
      <w:r w:rsidR="00FB7186" w:rsidRPr="00FB7186">
        <w:rPr>
          <w:lang w:val="en-US"/>
        </w:rPr>
        <w:t xml:space="preserve">by </w:t>
      </w:r>
      <w:r>
        <w:rPr>
          <w:lang w:val="en-US"/>
        </w:rPr>
        <w:t xml:space="preserve">the </w:t>
      </w:r>
      <w:r w:rsidR="00FB7186" w:rsidRPr="00FB7186">
        <w:rPr>
          <w:lang w:val="en-US"/>
        </w:rPr>
        <w:t>law</w:t>
      </w:r>
      <w:r>
        <w:rPr>
          <w:lang w:val="en-US"/>
        </w:rPr>
        <w:t>s</w:t>
      </w:r>
      <w:r w:rsidR="00FB7186" w:rsidRPr="00FB7186">
        <w:rPr>
          <w:lang w:val="en-US"/>
        </w:rPr>
        <w:t xml:space="preserve"> </w:t>
      </w:r>
      <w:proofErr w:type="gramStart"/>
      <w:r w:rsidR="00FB7186" w:rsidRPr="00FB7186">
        <w:rPr>
          <w:lang w:val="en-US"/>
        </w:rPr>
        <w:t>T</w:t>
      </w:r>
      <w:r w:rsidR="00FB7186" w:rsidRPr="00FB7186">
        <w:rPr>
          <w:vertAlign w:val="subscript"/>
          <w:lang w:val="en-US"/>
        </w:rPr>
        <w:t>ext</w:t>
      </w:r>
      <w:r w:rsidR="00FB7186" w:rsidRPr="00FB7186">
        <w:rPr>
          <w:lang w:val="en-US"/>
        </w:rPr>
        <w:t>(</w:t>
      </w:r>
      <w:proofErr w:type="gramEnd"/>
      <w:r w:rsidR="00FB7186" w:rsidRPr="00FB7186">
        <w:rPr>
          <w:lang w:val="en-US"/>
        </w:rPr>
        <w:t xml:space="preserve">t) or </w:t>
      </w:r>
      <w:r w:rsidR="00FB7186">
        <w:sym w:font="Symbol" w:char="F057"/>
      </w:r>
      <w:r w:rsidR="00FB7186" w:rsidRPr="00FB7186">
        <w:rPr>
          <w:lang w:val="en-US"/>
        </w:rPr>
        <w:t xml:space="preserve">(t). These laws provide temporal constraints that </w:t>
      </w:r>
      <w:r w:rsidR="00A57DE2">
        <w:rPr>
          <w:lang w:val="en-US"/>
        </w:rPr>
        <w:t xml:space="preserve">then </w:t>
      </w:r>
      <w:r w:rsidR="00FB7186" w:rsidRPr="00FB7186">
        <w:rPr>
          <w:lang w:val="en-US"/>
        </w:rPr>
        <w:t xml:space="preserve">impose bandwidths. The question of the total or partial </w:t>
      </w:r>
      <w:r w:rsidR="00A57DE2">
        <w:rPr>
          <w:lang w:val="en-US"/>
        </w:rPr>
        <w:t>release of energy</w:t>
      </w:r>
      <w:r w:rsidR="00A57DE2" w:rsidRPr="00FB7186">
        <w:rPr>
          <w:lang w:val="en-US"/>
        </w:rPr>
        <w:t xml:space="preserve"> </w:t>
      </w:r>
      <w:r w:rsidR="00FB7186" w:rsidRPr="00FB7186">
        <w:rPr>
          <w:lang w:val="en-US"/>
        </w:rPr>
        <w:t xml:space="preserve">to the </w:t>
      </w:r>
      <w:r w:rsidR="00A57DE2">
        <w:rPr>
          <w:lang w:val="en-US"/>
        </w:rPr>
        <w:t>grid</w:t>
      </w:r>
      <w:r w:rsidR="00FB7186" w:rsidRPr="00FB7186">
        <w:rPr>
          <w:lang w:val="en-US"/>
        </w:rPr>
        <w:t xml:space="preserve"> should </w:t>
      </w:r>
      <w:r w:rsidR="00A57DE2">
        <w:rPr>
          <w:lang w:val="en-US"/>
        </w:rPr>
        <w:t>also be dealt with</w:t>
      </w:r>
      <w:r w:rsidR="00FB7186" w:rsidRPr="00FB7186">
        <w:rPr>
          <w:lang w:val="en-US"/>
        </w:rPr>
        <w:t>.</w:t>
      </w:r>
    </w:p>
    <w:p w:rsidR="00FB7186" w:rsidRPr="00FB7186" w:rsidRDefault="00FB7186" w:rsidP="00614636">
      <w:pPr>
        <w:rPr>
          <w:lang w:val="en-US"/>
        </w:rPr>
      </w:pPr>
    </w:p>
    <w:p w:rsidR="00F83468" w:rsidRPr="00DD28B7" w:rsidRDefault="00F83468" w:rsidP="00614636">
      <w:pPr>
        <w:rPr>
          <w:b/>
          <w:lang w:val="en-US"/>
        </w:rPr>
      </w:pPr>
      <w:r w:rsidRPr="00FB7186">
        <w:rPr>
          <w:lang w:val="en-US"/>
        </w:rPr>
        <w:tab/>
      </w:r>
      <w:r w:rsidR="00136721" w:rsidRPr="00DD28B7">
        <w:rPr>
          <w:b/>
          <w:lang w:val="en-US"/>
        </w:rPr>
        <w:t xml:space="preserve">(I3) type </w:t>
      </w:r>
      <w:r w:rsidR="00A57DE2">
        <w:rPr>
          <w:b/>
          <w:lang w:val="en-US"/>
        </w:rPr>
        <w:t>of</w:t>
      </w:r>
      <w:r w:rsidR="00A57DE2" w:rsidRPr="00DD28B7">
        <w:rPr>
          <w:b/>
          <w:lang w:val="en-US"/>
        </w:rPr>
        <w:t xml:space="preserve"> </w:t>
      </w:r>
      <w:r w:rsidR="00136721" w:rsidRPr="00DD28B7">
        <w:rPr>
          <w:b/>
          <w:lang w:val="en-US"/>
        </w:rPr>
        <w:t>command</w:t>
      </w:r>
      <w:r w:rsidR="00A57DE2">
        <w:rPr>
          <w:b/>
          <w:lang w:val="en-US"/>
        </w:rPr>
        <w:t xml:space="preserve"> desired</w:t>
      </w:r>
    </w:p>
    <w:p w:rsidR="00F83468" w:rsidRPr="00FB7186" w:rsidRDefault="00F83468" w:rsidP="00614636">
      <w:pPr>
        <w:rPr>
          <w:lang w:val="en-US"/>
        </w:rPr>
      </w:pPr>
    </w:p>
    <w:p w:rsidR="00F83468" w:rsidRPr="00FB7186" w:rsidRDefault="00A57DE2" w:rsidP="00614636">
      <w:pPr>
        <w:rPr>
          <w:lang w:val="en-US"/>
        </w:rPr>
      </w:pPr>
      <w:r>
        <w:rPr>
          <w:lang w:val="en-US"/>
        </w:rPr>
        <w:t>The needs analysis</w:t>
      </w:r>
      <w:r w:rsidR="00FB7186" w:rsidRPr="00FB7186">
        <w:rPr>
          <w:lang w:val="en-US"/>
        </w:rPr>
        <w:t xml:space="preserve"> </w:t>
      </w:r>
      <w:r>
        <w:rPr>
          <w:lang w:val="en-US"/>
        </w:rPr>
        <w:t xml:space="preserve">makes it possible to </w:t>
      </w:r>
      <w:r w:rsidR="00FB7186" w:rsidRPr="00FB7186">
        <w:rPr>
          <w:lang w:val="en-US"/>
        </w:rPr>
        <w:t>deduce the functions envisaged among the three</w:t>
      </w:r>
      <w:r>
        <w:rPr>
          <w:lang w:val="en-US"/>
        </w:rPr>
        <w:t xml:space="preserve"> mentioned</w:t>
      </w:r>
      <w:r w:rsidR="00FB7186" w:rsidRPr="00FB7186">
        <w:rPr>
          <w:lang w:val="en-US"/>
        </w:rPr>
        <w:t xml:space="preserve">. The nature of the controls by closed or </w:t>
      </w:r>
      <w:r>
        <w:rPr>
          <w:lang w:val="en-US"/>
        </w:rPr>
        <w:t xml:space="preserve">open </w:t>
      </w:r>
      <w:r w:rsidR="00FB7186" w:rsidRPr="00FB7186">
        <w:rPr>
          <w:lang w:val="en-US"/>
        </w:rPr>
        <w:t>loop is then</w:t>
      </w:r>
      <w:r>
        <w:rPr>
          <w:lang w:val="en-US"/>
        </w:rPr>
        <w:t xml:space="preserve"> known.</w:t>
      </w:r>
    </w:p>
    <w:p w:rsidR="00F83468" w:rsidRPr="00FB7186" w:rsidRDefault="00F83468" w:rsidP="00614636">
      <w:pPr>
        <w:rPr>
          <w:lang w:val="en-US"/>
        </w:rPr>
      </w:pPr>
    </w:p>
    <w:p w:rsidR="00F83468" w:rsidRPr="009447C5" w:rsidRDefault="00F83468" w:rsidP="00614636">
      <w:pPr>
        <w:rPr>
          <w:lang w:val="en-US"/>
        </w:rPr>
      </w:pPr>
      <w:r w:rsidRPr="00FB7186">
        <w:rPr>
          <w:lang w:val="en-US"/>
        </w:rPr>
        <w:tab/>
      </w:r>
      <w:r w:rsidR="00FB7186" w:rsidRPr="009447C5">
        <w:rPr>
          <w:b/>
          <w:lang w:val="en-US"/>
        </w:rPr>
        <w:t>(I4) economic and normative environment</w:t>
      </w:r>
    </w:p>
    <w:p w:rsidR="00FB7186" w:rsidRPr="009447C5" w:rsidRDefault="00FB7186" w:rsidP="00614636">
      <w:pPr>
        <w:rPr>
          <w:lang w:val="en-US"/>
        </w:rPr>
      </w:pPr>
    </w:p>
    <w:p w:rsidR="00F83468" w:rsidRDefault="00A57DE2" w:rsidP="00614636">
      <w:pPr>
        <w:rPr>
          <w:lang w:val="en-US"/>
        </w:rPr>
      </w:pPr>
      <w:r>
        <w:rPr>
          <w:lang w:val="en-US"/>
        </w:rPr>
        <w:t>E</w:t>
      </w:r>
      <w:r w:rsidR="00FB7186" w:rsidRPr="00FB7186">
        <w:rPr>
          <w:lang w:val="en-US"/>
        </w:rPr>
        <w:t>nvironmental constraints such as maximum costs, available energy sources</w:t>
      </w:r>
      <w:ins w:id="30" w:author="rev" w:date="2011-09-24T10:24:00Z">
        <w:r w:rsidR="00D64046">
          <w:rPr>
            <w:lang w:val="en-US"/>
          </w:rPr>
          <w:t>,</w:t>
        </w:r>
      </w:ins>
      <w:r w:rsidR="00FB7186" w:rsidRPr="00FB7186">
        <w:rPr>
          <w:lang w:val="en-US"/>
        </w:rPr>
        <w:t xml:space="preserve"> and the electromagnetic environment </w:t>
      </w:r>
      <w:r>
        <w:rPr>
          <w:lang w:val="en-US"/>
        </w:rPr>
        <w:t>mo</w:t>
      </w:r>
      <w:r w:rsidR="00D64046">
        <w:rPr>
          <w:lang w:val="en-US"/>
        </w:rPr>
        <w:t>d</w:t>
      </w:r>
      <w:r>
        <w:rPr>
          <w:lang w:val="en-US"/>
        </w:rPr>
        <w:t>ify</w:t>
      </w:r>
      <w:r w:rsidRPr="00FB7186">
        <w:rPr>
          <w:lang w:val="en-US"/>
        </w:rPr>
        <w:t xml:space="preserve"> </w:t>
      </w:r>
      <w:r w:rsidR="00FB7186" w:rsidRPr="00FB7186">
        <w:rPr>
          <w:lang w:val="en-US"/>
        </w:rPr>
        <w:t xml:space="preserve">the solution adopted. </w:t>
      </w:r>
      <w:r>
        <w:rPr>
          <w:lang w:val="en-US"/>
        </w:rPr>
        <w:t xml:space="preserve">Among </w:t>
      </w:r>
      <w:r w:rsidRPr="00FB7186">
        <w:rPr>
          <w:lang w:val="en-US"/>
        </w:rPr>
        <w:t>the economic criteria</w:t>
      </w:r>
      <w:r>
        <w:rPr>
          <w:lang w:val="en-US"/>
        </w:rPr>
        <w:t>,</w:t>
      </w:r>
      <w:r w:rsidRPr="00FB7186">
        <w:rPr>
          <w:lang w:val="en-US"/>
        </w:rPr>
        <w:t xml:space="preserve"> </w:t>
      </w:r>
      <w:r>
        <w:rPr>
          <w:lang w:val="en-US"/>
        </w:rPr>
        <w:t>it</w:t>
      </w:r>
      <w:r w:rsidRPr="00FB7186">
        <w:rPr>
          <w:lang w:val="en-US"/>
        </w:rPr>
        <w:t xml:space="preserve"> </w:t>
      </w:r>
      <w:r w:rsidR="00FB7186" w:rsidRPr="00FB7186">
        <w:rPr>
          <w:lang w:val="en-US"/>
        </w:rPr>
        <w:t xml:space="preserve">should be noted </w:t>
      </w:r>
      <w:r>
        <w:rPr>
          <w:lang w:val="en-US"/>
        </w:rPr>
        <w:t xml:space="preserve">that </w:t>
      </w:r>
      <w:r w:rsidR="00FB7186" w:rsidRPr="00FB7186">
        <w:rPr>
          <w:lang w:val="en-US"/>
        </w:rPr>
        <w:t xml:space="preserve">in the economic criteria the power factor of the facility </w:t>
      </w:r>
      <w:r>
        <w:rPr>
          <w:lang w:val="en-US"/>
        </w:rPr>
        <w:t>enables</w:t>
      </w:r>
      <w:r w:rsidR="00FB7186" w:rsidRPr="00FB7186">
        <w:rPr>
          <w:lang w:val="en-US"/>
        </w:rPr>
        <w:t xml:space="preserve"> the </w:t>
      </w:r>
      <w:r w:rsidR="00104A0F">
        <w:rPr>
          <w:lang w:val="en-US"/>
        </w:rPr>
        <w:t>grid</w:t>
      </w:r>
      <w:r w:rsidR="00104A0F" w:rsidRPr="00FB7186">
        <w:rPr>
          <w:lang w:val="en-US"/>
        </w:rPr>
        <w:t xml:space="preserve"> </w:t>
      </w:r>
      <w:r>
        <w:rPr>
          <w:lang w:val="en-US"/>
        </w:rPr>
        <w:t xml:space="preserve">to be sized </w:t>
      </w:r>
      <w:r w:rsidR="00FB7186" w:rsidRPr="00FB7186">
        <w:rPr>
          <w:lang w:val="en-US"/>
        </w:rPr>
        <w:t>at a lower cost</w:t>
      </w:r>
      <w:ins w:id="31" w:author="rev" w:date="2011-09-23T17:23:00Z">
        <w:r>
          <w:rPr>
            <w:lang w:val="en-US"/>
          </w:rPr>
          <w:t>.</w:t>
        </w:r>
      </w:ins>
    </w:p>
    <w:p w:rsidR="00FB7186" w:rsidRPr="00FB7186" w:rsidRDefault="00FB7186" w:rsidP="00614636">
      <w:pPr>
        <w:rPr>
          <w:lang w:val="en-US"/>
        </w:rPr>
      </w:pPr>
    </w:p>
    <w:p w:rsidR="00F83468" w:rsidRPr="00DD28B7" w:rsidRDefault="00F83468" w:rsidP="00614636">
      <w:pPr>
        <w:rPr>
          <w:b/>
          <w:lang w:val="en-US"/>
        </w:rPr>
      </w:pPr>
      <w:r w:rsidRPr="00FB7186">
        <w:rPr>
          <w:lang w:val="en-US"/>
        </w:rPr>
        <w:tab/>
      </w:r>
      <w:r w:rsidR="00FB7186" w:rsidRPr="00DD28B7">
        <w:rPr>
          <w:b/>
          <w:lang w:val="en-US"/>
        </w:rPr>
        <w:t>(I5) technical skill and maintenance</w:t>
      </w:r>
    </w:p>
    <w:p w:rsidR="00F83468" w:rsidRPr="00FB7186" w:rsidRDefault="00F83468" w:rsidP="00614636">
      <w:pPr>
        <w:rPr>
          <w:lang w:val="en-US"/>
        </w:rPr>
      </w:pPr>
    </w:p>
    <w:p w:rsidR="00F83468" w:rsidRPr="00FB7186" w:rsidRDefault="00A57DE2" w:rsidP="00614636">
      <w:pPr>
        <w:rPr>
          <w:lang w:val="en-US"/>
        </w:rPr>
      </w:pPr>
      <w:r>
        <w:rPr>
          <w:lang w:val="en-US"/>
        </w:rPr>
        <w:t>Using</w:t>
      </w:r>
      <w:r w:rsidR="00FB7186" w:rsidRPr="00FB7186">
        <w:rPr>
          <w:lang w:val="en-US"/>
        </w:rPr>
        <w:t xml:space="preserve"> a technology</w:t>
      </w:r>
      <w:del w:id="32" w:author="rev" w:date="2011-09-23T17:23:00Z">
        <w:r w:rsidR="00FB7186" w:rsidRPr="00FB7186" w:rsidDel="00A57DE2">
          <w:rPr>
            <w:lang w:val="en-US"/>
          </w:rPr>
          <w:delText>,</w:delText>
        </w:r>
      </w:del>
      <w:r w:rsidR="00FB7186" w:rsidRPr="00FB7186">
        <w:rPr>
          <w:lang w:val="en-US"/>
        </w:rPr>
        <w:t xml:space="preserve"> </w:t>
      </w:r>
      <w:r>
        <w:rPr>
          <w:lang w:val="en-US"/>
        </w:rPr>
        <w:t>involves training operators</w:t>
      </w:r>
      <w:r w:rsidR="00FB7186" w:rsidRPr="00FB7186">
        <w:rPr>
          <w:lang w:val="en-US"/>
        </w:rPr>
        <w:t xml:space="preserve"> who can ensure maintenance and use. It is also a </w:t>
      </w:r>
      <w:r>
        <w:rPr>
          <w:lang w:val="en-US"/>
        </w:rPr>
        <w:t>criterion</w:t>
      </w:r>
      <w:r w:rsidRPr="00FB7186">
        <w:rPr>
          <w:lang w:val="en-US"/>
        </w:rPr>
        <w:t xml:space="preserve"> </w:t>
      </w:r>
      <w:r w:rsidR="00FB7186" w:rsidRPr="00FB7186">
        <w:rPr>
          <w:lang w:val="en-US"/>
        </w:rPr>
        <w:t xml:space="preserve">of choice </w:t>
      </w:r>
      <w:r>
        <w:rPr>
          <w:lang w:val="en-US"/>
        </w:rPr>
        <w:t>and</w:t>
      </w:r>
      <w:r w:rsidRPr="00FB7186">
        <w:rPr>
          <w:lang w:val="en-US"/>
        </w:rPr>
        <w:t xml:space="preserve"> </w:t>
      </w:r>
      <w:r>
        <w:rPr>
          <w:lang w:val="en-US"/>
        </w:rPr>
        <w:t>an</w:t>
      </w:r>
      <w:r w:rsidRPr="00FB7186">
        <w:rPr>
          <w:lang w:val="en-US"/>
        </w:rPr>
        <w:t xml:space="preserve"> </w:t>
      </w:r>
      <w:r w:rsidR="00FB7186" w:rsidRPr="00FB7186">
        <w:rPr>
          <w:lang w:val="en-US"/>
        </w:rPr>
        <w:t xml:space="preserve">indication of </w:t>
      </w:r>
      <w:r>
        <w:rPr>
          <w:lang w:val="en-US"/>
        </w:rPr>
        <w:t>the</w:t>
      </w:r>
      <w:r w:rsidRPr="00FB7186">
        <w:rPr>
          <w:lang w:val="en-US"/>
        </w:rPr>
        <w:t xml:space="preserve"> </w:t>
      </w:r>
      <w:r w:rsidR="00FB7186" w:rsidRPr="00FB7186">
        <w:rPr>
          <w:lang w:val="en-US"/>
        </w:rPr>
        <w:t>need for training.</w:t>
      </w:r>
    </w:p>
    <w:p w:rsidR="00F83468" w:rsidRPr="00FB7186" w:rsidRDefault="00F83468" w:rsidP="00614636">
      <w:pPr>
        <w:rPr>
          <w:lang w:val="en-US"/>
        </w:rPr>
      </w:pPr>
    </w:p>
    <w:p w:rsidR="00F83468" w:rsidRPr="00DD28B7" w:rsidRDefault="00FB7186" w:rsidP="00DD28B7">
      <w:pPr>
        <w:ind w:firstLine="708"/>
        <w:rPr>
          <w:b/>
          <w:lang w:val="en-US"/>
        </w:rPr>
      </w:pPr>
      <w:r w:rsidRPr="00DD28B7">
        <w:rPr>
          <w:b/>
          <w:lang w:val="en-US"/>
        </w:rPr>
        <w:t>(I6) computerization of the site</w:t>
      </w:r>
    </w:p>
    <w:p w:rsidR="00FB7186" w:rsidRPr="00FB7186" w:rsidRDefault="00FB7186" w:rsidP="00614636">
      <w:pPr>
        <w:rPr>
          <w:lang w:val="en-US"/>
        </w:rPr>
      </w:pPr>
    </w:p>
    <w:p w:rsidR="00F83468" w:rsidRPr="00FB7186" w:rsidRDefault="00FB7186" w:rsidP="00614636">
      <w:pPr>
        <w:pStyle w:val="Corpsdetexte"/>
        <w:rPr>
          <w:lang w:val="en-US"/>
        </w:rPr>
      </w:pPr>
      <w:r w:rsidRPr="00FB7186">
        <w:rPr>
          <w:lang w:val="en-US"/>
        </w:rPr>
        <w:t xml:space="preserve">The level of computerization of the site must be </w:t>
      </w:r>
      <w:r w:rsidR="00A57DE2">
        <w:rPr>
          <w:lang w:val="en-US"/>
        </w:rPr>
        <w:t>consistent with the communication module of the machine</w:t>
      </w:r>
      <w:r w:rsidRPr="00FB7186">
        <w:rPr>
          <w:lang w:val="en-US"/>
        </w:rPr>
        <w:t xml:space="preserve">. </w:t>
      </w:r>
      <w:r w:rsidR="00A57DE2">
        <w:rPr>
          <w:lang w:val="en-US"/>
        </w:rPr>
        <w:t>In</w:t>
      </w:r>
      <w:r w:rsidRPr="00FB7186">
        <w:rPr>
          <w:lang w:val="en-US"/>
        </w:rPr>
        <w:t xml:space="preserve"> a manufacturing process</w:t>
      </w:r>
      <w:ins w:id="33" w:author="rev" w:date="2011-09-23T17:26:00Z">
        <w:r w:rsidR="00A57DE2">
          <w:rPr>
            <w:lang w:val="en-US"/>
          </w:rPr>
          <w:t>,</w:t>
        </w:r>
      </w:ins>
      <w:r w:rsidRPr="00FB7186">
        <w:rPr>
          <w:lang w:val="en-US"/>
        </w:rPr>
        <w:t xml:space="preserve"> </w:t>
      </w:r>
      <w:r w:rsidR="00A57DE2">
        <w:rPr>
          <w:lang w:val="en-US"/>
        </w:rPr>
        <w:t xml:space="preserve">machines </w:t>
      </w:r>
      <w:r w:rsidRPr="00FB7186">
        <w:rPr>
          <w:lang w:val="en-US"/>
        </w:rPr>
        <w:t xml:space="preserve">must be </w:t>
      </w:r>
      <w:r w:rsidR="00A57DE2">
        <w:rPr>
          <w:lang w:val="en-US"/>
        </w:rPr>
        <w:t>computer-controlled</w:t>
      </w:r>
      <w:r w:rsidRPr="00FB7186">
        <w:rPr>
          <w:lang w:val="en-US"/>
        </w:rPr>
        <w:t xml:space="preserve"> or </w:t>
      </w:r>
      <w:r w:rsidR="00D64046">
        <w:rPr>
          <w:lang w:val="en-US"/>
        </w:rPr>
        <w:t>report</w:t>
      </w:r>
      <w:r w:rsidR="00D64046" w:rsidRPr="00FB7186">
        <w:rPr>
          <w:lang w:val="en-US"/>
        </w:rPr>
        <w:t xml:space="preserve"> </w:t>
      </w:r>
      <w:r w:rsidR="00624A86">
        <w:rPr>
          <w:lang w:val="en-US"/>
        </w:rPr>
        <w:t>their</w:t>
      </w:r>
      <w:r w:rsidR="00624A86" w:rsidRPr="00FB7186">
        <w:rPr>
          <w:lang w:val="en-US"/>
        </w:rPr>
        <w:t xml:space="preserve"> </w:t>
      </w:r>
      <w:r w:rsidRPr="00FB7186">
        <w:rPr>
          <w:lang w:val="en-US"/>
        </w:rPr>
        <w:t>status to a supervisor.</w:t>
      </w:r>
    </w:p>
    <w:p w:rsidR="00F83468" w:rsidRPr="00FB7186" w:rsidRDefault="00F83468" w:rsidP="00614636">
      <w:pPr>
        <w:pStyle w:val="Corpsdetexte"/>
        <w:rPr>
          <w:lang w:val="en-US"/>
        </w:rPr>
      </w:pPr>
    </w:p>
    <w:p w:rsidR="00F83468" w:rsidRPr="00FB7186" w:rsidRDefault="00FB7186" w:rsidP="00614636">
      <w:pPr>
        <w:rPr>
          <w:lang w:val="en-US"/>
        </w:rPr>
      </w:pPr>
      <w:r w:rsidRPr="00FB7186">
        <w:rPr>
          <w:lang w:val="en-US"/>
        </w:rPr>
        <w:t>Active portion of the descent</w:t>
      </w:r>
      <w:r w:rsidR="00624A86">
        <w:rPr>
          <w:lang w:val="en-US"/>
        </w:rPr>
        <w:t xml:space="preserve"> (left</w:t>
      </w:r>
      <w:r w:rsidR="00D64046">
        <w:rPr>
          <w:lang w:val="en-US"/>
        </w:rPr>
        <w:t>-</w:t>
      </w:r>
      <w:r w:rsidR="00624A86">
        <w:rPr>
          <w:lang w:val="en-US"/>
        </w:rPr>
        <w:t>hand side of the V-cycle)</w:t>
      </w:r>
    </w:p>
    <w:p w:rsidR="00F83468" w:rsidRPr="00FB7186" w:rsidRDefault="00F83468" w:rsidP="00614636">
      <w:pPr>
        <w:rPr>
          <w:lang w:val="en-US"/>
        </w:rPr>
      </w:pPr>
      <w:r w:rsidRPr="00FB7186">
        <w:rPr>
          <w:lang w:val="en-US"/>
        </w:rPr>
        <w:tab/>
      </w:r>
      <w:proofErr w:type="gramStart"/>
      <w:r w:rsidR="00624A86">
        <w:rPr>
          <w:lang w:val="en-US"/>
        </w:rPr>
        <w:t>Important</w:t>
      </w:r>
      <w:ins w:id="34" w:author="bruno.bonheur" w:date="2012-10-23T15:55:00Z">
        <w:r w:rsidR="00104A0F">
          <w:rPr>
            <w:lang w:val="en-US"/>
          </w:rPr>
          <w:t xml:space="preserve"> </w:t>
        </w:r>
      </w:ins>
      <w:r w:rsidR="00FB7186" w:rsidRPr="00FB7186">
        <w:rPr>
          <w:lang w:val="en-US"/>
        </w:rPr>
        <w:t>:</w:t>
      </w:r>
      <w:proofErr w:type="gramEnd"/>
      <w:r w:rsidR="00FB7186" w:rsidRPr="00FB7186">
        <w:rPr>
          <w:lang w:val="en-US"/>
        </w:rPr>
        <w:t xml:space="preserve"> each stage </w:t>
      </w:r>
      <w:r w:rsidR="00FB7186" w:rsidRPr="00D64046">
        <w:rPr>
          <w:lang w:val="en-US"/>
        </w:rPr>
        <w:t>must</w:t>
      </w:r>
      <w:r w:rsidR="00FB7186" w:rsidRPr="00FB7186">
        <w:rPr>
          <w:lang w:val="en-US"/>
        </w:rPr>
        <w:t xml:space="preserve"> be testable.</w:t>
      </w:r>
    </w:p>
    <w:p w:rsidR="00F83468" w:rsidRPr="00FB7186" w:rsidRDefault="00F83468" w:rsidP="00614636">
      <w:pPr>
        <w:rPr>
          <w:lang w:val="en-US"/>
        </w:rPr>
      </w:pPr>
    </w:p>
    <w:p w:rsidR="00F83468" w:rsidRPr="001A76FC" w:rsidRDefault="001A76FC" w:rsidP="00614636">
      <w:pPr>
        <w:pStyle w:val="Titre5"/>
        <w:rPr>
          <w:lang w:val="en-US"/>
        </w:rPr>
      </w:pPr>
      <w:r w:rsidRPr="001A76FC">
        <w:rPr>
          <w:lang w:val="en-US"/>
        </w:rPr>
        <w:t>Pr</w:t>
      </w:r>
      <w:r w:rsidR="001E3A03">
        <w:rPr>
          <w:lang w:val="en-US"/>
        </w:rPr>
        <w:t>eli</w:t>
      </w:r>
      <w:r w:rsidRPr="001A76FC">
        <w:rPr>
          <w:lang w:val="en-US"/>
        </w:rPr>
        <w:t>m</w:t>
      </w:r>
      <w:r w:rsidR="001E3A03">
        <w:rPr>
          <w:lang w:val="en-US"/>
        </w:rPr>
        <w:t>in</w:t>
      </w:r>
      <w:r w:rsidRPr="001A76FC">
        <w:rPr>
          <w:lang w:val="en-US"/>
        </w:rPr>
        <w:t>ary design</w:t>
      </w:r>
    </w:p>
    <w:p w:rsidR="00F83468" w:rsidRPr="001A76FC" w:rsidRDefault="00F83468" w:rsidP="00614636">
      <w:pPr>
        <w:rPr>
          <w:lang w:val="en-US"/>
        </w:rPr>
      </w:pPr>
    </w:p>
    <w:p w:rsidR="00F83468" w:rsidRPr="009447C5" w:rsidRDefault="00624A86" w:rsidP="00614636">
      <w:pPr>
        <w:rPr>
          <w:lang w:val="en-US"/>
        </w:rPr>
      </w:pPr>
      <w:r>
        <w:rPr>
          <w:lang w:val="en-US"/>
        </w:rPr>
        <w:t>This step</w:t>
      </w:r>
      <w:r w:rsidRPr="001A76FC">
        <w:rPr>
          <w:lang w:val="en-US"/>
        </w:rPr>
        <w:t xml:space="preserve"> </w:t>
      </w:r>
      <w:r w:rsidR="001A76FC" w:rsidRPr="001A76FC">
        <w:rPr>
          <w:lang w:val="en-US"/>
        </w:rPr>
        <w:t xml:space="preserve">should propose a technical choice of power among the </w:t>
      </w:r>
      <w:r>
        <w:rPr>
          <w:lang w:val="en-US"/>
        </w:rPr>
        <w:t xml:space="preserve">currently available </w:t>
      </w:r>
      <w:r w:rsidR="001A76FC" w:rsidRPr="001A76FC">
        <w:rPr>
          <w:lang w:val="en-US"/>
        </w:rPr>
        <w:t>resources</w:t>
      </w:r>
      <w:r>
        <w:rPr>
          <w:lang w:val="en-US"/>
        </w:rPr>
        <w:t xml:space="preserve">, preferably </w:t>
      </w:r>
      <w:r w:rsidR="001A76FC" w:rsidRPr="001A76FC">
        <w:rPr>
          <w:lang w:val="en-US"/>
        </w:rPr>
        <w:t xml:space="preserve">optimized </w:t>
      </w:r>
      <w:r>
        <w:rPr>
          <w:lang w:val="en-US"/>
        </w:rPr>
        <w:t xml:space="preserve">in terms of </w:t>
      </w:r>
      <w:r w:rsidR="001A76FC" w:rsidRPr="001A76FC">
        <w:rPr>
          <w:lang w:val="en-US"/>
        </w:rPr>
        <w:t xml:space="preserve">cost. </w:t>
      </w:r>
      <w:r>
        <w:rPr>
          <w:lang w:val="en-US"/>
        </w:rPr>
        <w:t>The n</w:t>
      </w:r>
      <w:r w:rsidR="001A76FC" w:rsidRPr="009447C5">
        <w:rPr>
          <w:lang w:val="en-US"/>
        </w:rPr>
        <w:t>umber of solutions must be defined.</w:t>
      </w:r>
    </w:p>
    <w:p w:rsidR="001A76FC" w:rsidRDefault="001A76FC" w:rsidP="00614636">
      <w:pPr>
        <w:rPr>
          <w:ins w:id="35" w:author="bruno.bonheur" w:date="2012-10-23T15:56:00Z"/>
          <w:lang w:val="en-US"/>
        </w:rPr>
      </w:pPr>
    </w:p>
    <w:p w:rsidR="00104A0F" w:rsidRDefault="00104A0F" w:rsidP="00614636">
      <w:pPr>
        <w:rPr>
          <w:ins w:id="36" w:author="bruno.bonheur" w:date="2012-10-23T15:56:00Z"/>
          <w:lang w:val="en-US"/>
        </w:rPr>
      </w:pPr>
    </w:p>
    <w:p w:rsidR="00104A0F" w:rsidRPr="009447C5" w:rsidRDefault="00104A0F" w:rsidP="00614636">
      <w:pPr>
        <w:rPr>
          <w:lang w:val="en-US"/>
        </w:rPr>
      </w:pPr>
    </w:p>
    <w:p w:rsidR="00F83468" w:rsidRDefault="001A76FC" w:rsidP="00614636">
      <w:pPr>
        <w:pStyle w:val="Titre5"/>
        <w:rPr>
          <w:lang w:val="en-US"/>
        </w:rPr>
      </w:pPr>
      <w:r w:rsidRPr="001A76FC">
        <w:rPr>
          <w:lang w:val="en-US"/>
        </w:rPr>
        <w:lastRenderedPageBreak/>
        <w:t>Detailed design</w:t>
      </w:r>
    </w:p>
    <w:p w:rsidR="003A3EBB" w:rsidRPr="003A3EBB" w:rsidRDefault="003A3EBB" w:rsidP="00614636">
      <w:pPr>
        <w:rPr>
          <w:lang w:val="en-US"/>
        </w:rPr>
      </w:pPr>
    </w:p>
    <w:p w:rsidR="001A76FC" w:rsidRDefault="00624A86" w:rsidP="00614636">
      <w:pPr>
        <w:rPr>
          <w:lang w:val="en-US"/>
        </w:rPr>
      </w:pPr>
      <w:r>
        <w:rPr>
          <w:lang w:val="en-US"/>
        </w:rPr>
        <w:t>This step</w:t>
      </w:r>
      <w:r w:rsidRPr="001A76FC">
        <w:rPr>
          <w:lang w:val="en-US"/>
        </w:rPr>
        <w:t xml:space="preserve"> </w:t>
      </w:r>
      <w:r w:rsidR="001A76FC" w:rsidRPr="001A76FC">
        <w:rPr>
          <w:lang w:val="en-US"/>
        </w:rPr>
        <w:t xml:space="preserve">defines all </w:t>
      </w:r>
      <w:r>
        <w:rPr>
          <w:lang w:val="en-US"/>
        </w:rPr>
        <w:t xml:space="preserve">the </w:t>
      </w:r>
      <w:r w:rsidR="001A76FC" w:rsidRPr="001A76FC">
        <w:rPr>
          <w:lang w:val="en-US"/>
        </w:rPr>
        <w:t>components involved in the energy conversion</w:t>
      </w:r>
      <w:r>
        <w:rPr>
          <w:lang w:val="en-US"/>
        </w:rPr>
        <w:t xml:space="preserve"> chain</w:t>
      </w:r>
      <w:r w:rsidR="001A76FC" w:rsidRPr="001A76FC">
        <w:rPr>
          <w:lang w:val="en-US"/>
        </w:rPr>
        <w:t>.</w:t>
      </w:r>
    </w:p>
    <w:p w:rsidR="001A76FC" w:rsidRDefault="001A76FC" w:rsidP="00614636">
      <w:pPr>
        <w:rPr>
          <w:lang w:val="en-US"/>
        </w:rPr>
      </w:pPr>
      <w:r>
        <w:rPr>
          <w:lang w:val="en-US"/>
        </w:rPr>
        <w:t xml:space="preserve">- </w:t>
      </w:r>
      <w:r w:rsidRPr="001A76FC">
        <w:rPr>
          <w:lang w:val="en-US"/>
        </w:rPr>
        <w:t xml:space="preserve">Engine </w:t>
      </w:r>
      <w:r>
        <w:rPr>
          <w:lang w:val="en-US"/>
        </w:rPr>
        <w:t>pattern</w:t>
      </w:r>
      <w:r w:rsidRPr="001A76FC">
        <w:rPr>
          <w:lang w:val="en-US"/>
        </w:rPr>
        <w:t xml:space="preserve"> and reference </w:t>
      </w:r>
    </w:p>
    <w:p w:rsidR="001A76FC" w:rsidRDefault="001A76FC" w:rsidP="00614636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1A76FC">
        <w:rPr>
          <w:lang w:val="en-US"/>
        </w:rPr>
        <w:t>converter</w:t>
      </w:r>
      <w:proofErr w:type="gramEnd"/>
      <w:r w:rsidRPr="001A76FC">
        <w:rPr>
          <w:lang w:val="en-US"/>
        </w:rPr>
        <w:t xml:space="preserve"> class and reference </w:t>
      </w:r>
    </w:p>
    <w:p w:rsidR="001A76FC" w:rsidRDefault="001A76FC" w:rsidP="00614636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1A76FC">
        <w:rPr>
          <w:lang w:val="en-US"/>
        </w:rPr>
        <w:t>the</w:t>
      </w:r>
      <w:proofErr w:type="gramEnd"/>
      <w:r w:rsidRPr="001A76FC">
        <w:rPr>
          <w:lang w:val="en-US"/>
        </w:rPr>
        <w:t xml:space="preserve"> electro-mechanical control ensuring the safety of equipment and people </w:t>
      </w:r>
    </w:p>
    <w:p w:rsidR="001A76FC" w:rsidRDefault="001A76FC" w:rsidP="00614636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1A76FC">
        <w:rPr>
          <w:lang w:val="en-US"/>
        </w:rPr>
        <w:t>mechanical</w:t>
      </w:r>
      <w:proofErr w:type="gramEnd"/>
      <w:r w:rsidRPr="001A76FC">
        <w:rPr>
          <w:lang w:val="en-US"/>
        </w:rPr>
        <w:t xml:space="preserve"> mounting of all sensors </w:t>
      </w:r>
      <w:r w:rsidR="00624A86" w:rsidRPr="001A76FC">
        <w:rPr>
          <w:lang w:val="en-US"/>
        </w:rPr>
        <w:t xml:space="preserve">external </w:t>
      </w:r>
      <w:r w:rsidRPr="001A76FC">
        <w:rPr>
          <w:lang w:val="en-US"/>
        </w:rPr>
        <w:t xml:space="preserve">to </w:t>
      </w:r>
      <w:r w:rsidR="00624A86">
        <w:rPr>
          <w:lang w:val="en-US"/>
        </w:rPr>
        <w:t xml:space="preserve">the </w:t>
      </w:r>
      <w:r w:rsidRPr="001A76FC">
        <w:rPr>
          <w:lang w:val="en-US"/>
        </w:rPr>
        <w:t xml:space="preserve">converter </w:t>
      </w:r>
    </w:p>
    <w:p w:rsidR="001A76FC" w:rsidRPr="009447C5" w:rsidRDefault="001A76FC" w:rsidP="00614636">
      <w:pPr>
        <w:rPr>
          <w:lang w:val="en-US"/>
        </w:rPr>
      </w:pPr>
      <w:r w:rsidRPr="009447C5">
        <w:rPr>
          <w:lang w:val="en-US"/>
        </w:rPr>
        <w:t xml:space="preserve">- </w:t>
      </w:r>
      <w:proofErr w:type="gramStart"/>
      <w:r w:rsidRPr="009447C5">
        <w:rPr>
          <w:lang w:val="en-US"/>
        </w:rPr>
        <w:t>methods</w:t>
      </w:r>
      <w:proofErr w:type="gramEnd"/>
      <w:r w:rsidRPr="009447C5">
        <w:rPr>
          <w:lang w:val="en-US"/>
        </w:rPr>
        <w:t xml:space="preserve"> of communication</w:t>
      </w:r>
    </w:p>
    <w:p w:rsidR="001A76FC" w:rsidRPr="009447C5" w:rsidDel="008D552A" w:rsidRDefault="001A76FC" w:rsidP="00614636">
      <w:pPr>
        <w:rPr>
          <w:del w:id="37" w:author="bruno.bonheur" w:date="2011-10-23T21:34:00Z"/>
          <w:lang w:val="en-US"/>
        </w:rPr>
      </w:pPr>
    </w:p>
    <w:p w:rsidR="001A76FC" w:rsidRPr="009447C5" w:rsidDel="008D552A" w:rsidRDefault="001A76FC" w:rsidP="00614636">
      <w:pPr>
        <w:rPr>
          <w:del w:id="38" w:author="bruno.bonheur" w:date="2011-10-23T21:34:00Z"/>
          <w:lang w:val="en-US"/>
        </w:rPr>
      </w:pPr>
    </w:p>
    <w:p w:rsidR="001A76FC" w:rsidRPr="001E3A03" w:rsidRDefault="001A76FC" w:rsidP="00614636">
      <w:pPr>
        <w:rPr>
          <w:b/>
          <w:lang w:val="en-US"/>
        </w:rPr>
      </w:pPr>
      <w:r w:rsidRPr="001E3A03">
        <w:rPr>
          <w:b/>
          <w:lang w:val="en-US"/>
        </w:rPr>
        <w:t xml:space="preserve">The last step </w:t>
      </w:r>
    </w:p>
    <w:p w:rsidR="001A76FC" w:rsidRDefault="001A76FC" w:rsidP="00614636">
      <w:pPr>
        <w:rPr>
          <w:lang w:val="en-US"/>
        </w:rPr>
      </w:pPr>
    </w:p>
    <w:p w:rsidR="001A76FC" w:rsidRDefault="00624A86" w:rsidP="00614636">
      <w:pPr>
        <w:rPr>
          <w:lang w:val="en-US"/>
        </w:rPr>
      </w:pPr>
      <w:r>
        <w:rPr>
          <w:lang w:val="en-US"/>
        </w:rPr>
        <w:t>It comprises</w:t>
      </w:r>
      <w:r w:rsidR="001A76FC" w:rsidRPr="001A76FC">
        <w:rPr>
          <w:lang w:val="en-US"/>
        </w:rPr>
        <w:t xml:space="preserve"> many technical activities such as: </w:t>
      </w:r>
    </w:p>
    <w:p w:rsidR="001A76FC" w:rsidRDefault="00624A86" w:rsidP="00614636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settings</w:t>
      </w:r>
      <w:proofErr w:type="gramEnd"/>
      <w:r>
        <w:rPr>
          <w:lang w:val="en-US"/>
        </w:rPr>
        <w:t xml:space="preserve"> of the </w:t>
      </w:r>
      <w:r w:rsidR="001A76FC" w:rsidRPr="001A76FC">
        <w:rPr>
          <w:lang w:val="en-US"/>
        </w:rPr>
        <w:t xml:space="preserve">wiring devices </w:t>
      </w:r>
    </w:p>
    <w:p w:rsidR="001A76FC" w:rsidRDefault="00624A86" w:rsidP="00614636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1A76FC">
        <w:rPr>
          <w:lang w:val="en-US"/>
        </w:rPr>
        <w:t>in</w:t>
      </w:r>
      <w:proofErr w:type="gramEnd"/>
      <w:r w:rsidRPr="001A76FC">
        <w:rPr>
          <w:lang w:val="en-US"/>
        </w:rPr>
        <w:t xml:space="preserve"> the case of equipment with an automat</w:t>
      </w:r>
      <w:r w:rsidR="008D552A">
        <w:rPr>
          <w:lang w:val="en-US"/>
        </w:rPr>
        <w:t>i</w:t>
      </w:r>
      <w:r w:rsidRPr="001A76FC">
        <w:rPr>
          <w:lang w:val="en-US"/>
        </w:rPr>
        <w:t>on</w:t>
      </w:r>
      <w:r>
        <w:rPr>
          <w:lang w:val="en-US"/>
        </w:rPr>
        <w:t>,</w:t>
      </w:r>
      <w:r w:rsidRPr="001A76FC">
        <w:rPr>
          <w:lang w:val="en-US"/>
        </w:rPr>
        <w:t xml:space="preserve"> </w:t>
      </w:r>
      <w:r w:rsidR="001A76FC" w:rsidRPr="001A76FC">
        <w:rPr>
          <w:lang w:val="en-US"/>
        </w:rPr>
        <w:t xml:space="preserve">writing </w:t>
      </w:r>
      <w:r>
        <w:rPr>
          <w:lang w:val="en-US"/>
        </w:rPr>
        <w:t>the</w:t>
      </w:r>
      <w:r w:rsidRPr="001A76FC">
        <w:rPr>
          <w:lang w:val="en-US"/>
        </w:rPr>
        <w:t xml:space="preserve"> </w:t>
      </w:r>
      <w:r w:rsidR="001A76FC" w:rsidRPr="001A76FC">
        <w:rPr>
          <w:lang w:val="en-US"/>
        </w:rPr>
        <w:t xml:space="preserve">micro-code </w:t>
      </w:r>
      <w:r>
        <w:rPr>
          <w:lang w:val="en-US"/>
        </w:rPr>
        <w:t>in a suitable language</w:t>
      </w:r>
      <w:r w:rsidR="001A76FC" w:rsidRPr="001A76FC">
        <w:rPr>
          <w:lang w:val="en-US"/>
        </w:rPr>
        <w:t xml:space="preserve">.   </w:t>
      </w:r>
    </w:p>
    <w:p w:rsidR="00F83468" w:rsidRDefault="00624A86" w:rsidP="00614636">
      <w:pPr>
        <w:rPr>
          <w:lang w:val="en-US"/>
        </w:rPr>
      </w:pPr>
      <w:ins w:id="39" w:author="rev" w:date="2011-09-23T17:31:00Z">
        <w:r>
          <w:rPr>
            <w:lang w:val="en-US"/>
          </w:rPr>
          <w:t xml:space="preserve">- </w:t>
        </w:r>
      </w:ins>
      <w:r w:rsidR="007C3ED7">
        <w:rPr>
          <w:lang w:val="en-US"/>
        </w:rPr>
        <w:t xml:space="preserve"> </w:t>
      </w:r>
      <w:proofErr w:type="gramStart"/>
      <w:ins w:id="40" w:author="rev" w:date="2011-09-23T17:31:00Z">
        <w:r>
          <w:rPr>
            <w:lang w:val="en-US"/>
          </w:rPr>
          <w:t>t</w:t>
        </w:r>
      </w:ins>
      <w:r w:rsidR="001A76FC" w:rsidRPr="001A76FC">
        <w:rPr>
          <w:lang w:val="en-US"/>
        </w:rPr>
        <w:t>he</w:t>
      </w:r>
      <w:proofErr w:type="gramEnd"/>
      <w:r w:rsidR="001A76FC" w:rsidRPr="001A76FC">
        <w:rPr>
          <w:lang w:val="en-US"/>
        </w:rPr>
        <w:t xml:space="preserve"> consistent installation of sensors</w:t>
      </w:r>
    </w:p>
    <w:p w:rsidR="001A76FC" w:rsidRPr="001A76FC" w:rsidRDefault="001A76FC" w:rsidP="00614636">
      <w:pPr>
        <w:rPr>
          <w:lang w:val="en-US"/>
        </w:rPr>
      </w:pPr>
    </w:p>
    <w:p w:rsidR="001A76FC" w:rsidRDefault="001A76FC" w:rsidP="00614636">
      <w:pPr>
        <w:rPr>
          <w:lang w:val="en-US"/>
        </w:rPr>
      </w:pPr>
      <w:r w:rsidRPr="001A76FC">
        <w:rPr>
          <w:lang w:val="en-US"/>
        </w:rPr>
        <w:t xml:space="preserve">From the bottom to the </w:t>
      </w:r>
      <w:r w:rsidR="00624A86" w:rsidRPr="001A76FC">
        <w:rPr>
          <w:lang w:val="en-US"/>
        </w:rPr>
        <w:t xml:space="preserve">top </w:t>
      </w:r>
      <w:r>
        <w:rPr>
          <w:lang w:val="en-US"/>
        </w:rPr>
        <w:t>r</w:t>
      </w:r>
      <w:r w:rsidRPr="001A76FC">
        <w:rPr>
          <w:lang w:val="en-US"/>
        </w:rPr>
        <w:t>ight of the V</w:t>
      </w:r>
      <w:r w:rsidR="00197DE5">
        <w:rPr>
          <w:lang w:val="en-US"/>
        </w:rPr>
        <w:t xml:space="preserve"> </w:t>
      </w:r>
      <w:r w:rsidRPr="001A76FC">
        <w:rPr>
          <w:lang w:val="en-US"/>
        </w:rPr>
        <w:t xml:space="preserve">cycle </w:t>
      </w:r>
    </w:p>
    <w:p w:rsidR="001A76FC" w:rsidRDefault="001A76FC" w:rsidP="00614636">
      <w:pPr>
        <w:rPr>
          <w:lang w:val="en-US"/>
        </w:rPr>
      </w:pPr>
    </w:p>
    <w:p w:rsidR="00F83468" w:rsidRPr="001E3A03" w:rsidRDefault="00624A86" w:rsidP="00614636">
      <w:pPr>
        <w:rPr>
          <w:b/>
          <w:lang w:val="en-US"/>
        </w:rPr>
      </w:pPr>
      <w:r>
        <w:rPr>
          <w:b/>
          <w:lang w:val="en-US"/>
        </w:rPr>
        <w:t>U</w:t>
      </w:r>
      <w:r w:rsidR="001A76FC" w:rsidRPr="001E3A03">
        <w:rPr>
          <w:b/>
          <w:lang w:val="en-US"/>
        </w:rPr>
        <w:t>nit verification</w:t>
      </w:r>
    </w:p>
    <w:p w:rsidR="001A76FC" w:rsidRDefault="001A76FC" w:rsidP="00614636">
      <w:pPr>
        <w:rPr>
          <w:lang w:val="en-US"/>
        </w:rPr>
      </w:pPr>
      <w:r>
        <w:rPr>
          <w:lang w:val="en-US"/>
        </w:rPr>
        <w:t xml:space="preserve">- </w:t>
      </w:r>
      <w:r w:rsidR="007C3ED7">
        <w:rPr>
          <w:lang w:val="en-US"/>
        </w:rPr>
        <w:t xml:space="preserve"> </w:t>
      </w:r>
      <w:proofErr w:type="gramStart"/>
      <w:r w:rsidR="00624A86">
        <w:rPr>
          <w:lang w:val="en-US"/>
        </w:rPr>
        <w:t>reception</w:t>
      </w:r>
      <w:proofErr w:type="gramEnd"/>
      <w:r w:rsidR="00624A86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="00624A86">
        <w:rPr>
          <w:lang w:val="en-US"/>
        </w:rPr>
        <w:t xml:space="preserve">individual </w:t>
      </w:r>
      <w:r>
        <w:rPr>
          <w:lang w:val="en-US"/>
        </w:rPr>
        <w:t>elements</w:t>
      </w:r>
      <w:ins w:id="41" w:author="rev" w:date="2011-09-23T17:32:00Z">
        <w:r w:rsidR="00624A86">
          <w:rPr>
            <w:lang w:val="en-US"/>
          </w:rPr>
          <w:t>,</w:t>
        </w:r>
      </w:ins>
      <w:r>
        <w:rPr>
          <w:lang w:val="en-US"/>
        </w:rPr>
        <w:t xml:space="preserve"> </w:t>
      </w:r>
      <w:r w:rsidR="00624A86">
        <w:rPr>
          <w:lang w:val="en-US"/>
        </w:rPr>
        <w:t>which should be tested if possible</w:t>
      </w:r>
    </w:p>
    <w:p w:rsidR="007C3ED7" w:rsidRDefault="007C3ED7" w:rsidP="00614636">
      <w:pPr>
        <w:rPr>
          <w:lang w:val="en-US"/>
        </w:rPr>
      </w:pPr>
      <w:r>
        <w:rPr>
          <w:lang w:val="en-US"/>
        </w:rPr>
        <w:t>-</w:t>
      </w:r>
      <w:ins w:id="42" w:author="bruno.bonheur" w:date="2012-11-09T12:05:00Z">
        <w:r w:rsidR="00CF032D">
          <w:rPr>
            <w:lang w:val="en-US"/>
          </w:rPr>
          <w:t xml:space="preserve"> </w:t>
        </w:r>
      </w:ins>
      <w:r>
        <w:rPr>
          <w:lang w:val="en-US"/>
        </w:rPr>
        <w:t xml:space="preserve">Tests concern only low </w:t>
      </w:r>
      <w:proofErr w:type="spellStart"/>
      <w:r>
        <w:rPr>
          <w:lang w:val="en-US"/>
        </w:rPr>
        <w:t>requiments</w:t>
      </w:r>
      <w:proofErr w:type="spellEnd"/>
      <w:ins w:id="43" w:author="bruno.bonheur" w:date="2012-11-09T12:05:00Z">
        <w:r w:rsidR="00CF032D">
          <w:rPr>
            <w:lang w:val="en-US"/>
          </w:rPr>
          <w:t>.</w:t>
        </w:r>
      </w:ins>
    </w:p>
    <w:p w:rsidR="00547071" w:rsidRPr="007C3ED7" w:rsidRDefault="00547071" w:rsidP="00614636">
      <w:pPr>
        <w:rPr>
          <w:ins w:id="44" w:author="bruno.bonheur" w:date="2011-09-26T17:10:00Z"/>
          <w:sz w:val="20"/>
          <w:szCs w:val="20"/>
          <w:lang w:val="en-US"/>
        </w:rPr>
      </w:pPr>
    </w:p>
    <w:p w:rsidR="00F83468" w:rsidRPr="009447C5" w:rsidRDefault="00F83468" w:rsidP="00614636">
      <w:pPr>
        <w:rPr>
          <w:b/>
          <w:lang w:val="en-US"/>
        </w:rPr>
      </w:pPr>
      <w:r w:rsidRPr="009447C5">
        <w:rPr>
          <w:b/>
          <w:lang w:val="en-US"/>
        </w:rPr>
        <w:t>Int</w:t>
      </w:r>
      <w:r w:rsidR="00624A86">
        <w:rPr>
          <w:b/>
          <w:lang w:val="en-US"/>
        </w:rPr>
        <w:t>e</w:t>
      </w:r>
      <w:r w:rsidRPr="009447C5">
        <w:rPr>
          <w:b/>
          <w:lang w:val="en-US"/>
        </w:rPr>
        <w:t>gration</w:t>
      </w:r>
    </w:p>
    <w:p w:rsidR="00F83468" w:rsidRPr="009447C5" w:rsidRDefault="00624A86" w:rsidP="00614636">
      <w:pPr>
        <w:rPr>
          <w:lang w:val="en-US"/>
        </w:rPr>
      </w:pPr>
      <w:r>
        <w:rPr>
          <w:lang w:val="en-US"/>
        </w:rPr>
        <w:t>This step consists in ensuring:</w:t>
      </w:r>
    </w:p>
    <w:p w:rsidR="007C3ED7" w:rsidRDefault="00624A86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the </w:t>
      </w:r>
      <w:r w:rsidR="001D5BFA" w:rsidRPr="00624A86">
        <w:rPr>
          <w:lang w:val="en-US"/>
        </w:rPr>
        <w:t xml:space="preserve">consistency of devices, </w:t>
      </w:r>
      <w:r>
        <w:rPr>
          <w:lang w:val="en-US"/>
        </w:rPr>
        <w:t xml:space="preserve">and the </w:t>
      </w:r>
      <w:r w:rsidR="001D5BFA" w:rsidRPr="00624A86">
        <w:rPr>
          <w:lang w:val="en-US"/>
        </w:rPr>
        <w:t xml:space="preserve">protection </w:t>
      </w:r>
      <w:r>
        <w:rPr>
          <w:lang w:val="en-US"/>
        </w:rPr>
        <w:t xml:space="preserve">of the </w:t>
      </w:r>
      <w:r w:rsidR="001D5BFA" w:rsidRPr="00624A86">
        <w:rPr>
          <w:lang w:val="en-US"/>
        </w:rPr>
        <w:t>drive</w:t>
      </w:r>
      <w:r>
        <w:rPr>
          <w:lang w:val="en-US"/>
        </w:rPr>
        <w:t>s,</w:t>
      </w:r>
      <w:r w:rsidR="001D5BFA" w:rsidRPr="00624A86">
        <w:rPr>
          <w:lang w:val="en-US"/>
        </w:rPr>
        <w:t xml:space="preserve"> engine</w:t>
      </w:r>
      <w:r>
        <w:rPr>
          <w:lang w:val="en-US"/>
        </w:rPr>
        <w:t>s,</w:t>
      </w:r>
      <w:r w:rsidR="001D5BFA" w:rsidRPr="00624A86">
        <w:rPr>
          <w:lang w:val="en-US"/>
        </w:rPr>
        <w:t xml:space="preserve"> </w:t>
      </w:r>
      <w:r>
        <w:rPr>
          <w:lang w:val="en-US"/>
        </w:rPr>
        <w:t xml:space="preserve">and sensors from the electrical, EMC, and geometrical points of view </w:t>
      </w:r>
    </w:p>
    <w:p w:rsidR="00F83468" w:rsidRPr="003A3EBB" w:rsidRDefault="00F83468" w:rsidP="00614636">
      <w:pPr>
        <w:rPr>
          <w:lang w:val="en-US"/>
        </w:rPr>
      </w:pPr>
    </w:p>
    <w:p w:rsidR="001D5BFA" w:rsidRPr="001E3A03" w:rsidRDefault="001D5BFA" w:rsidP="00614636">
      <w:pPr>
        <w:rPr>
          <w:b/>
          <w:lang w:val="en-US"/>
        </w:rPr>
      </w:pPr>
      <w:r w:rsidRPr="001E3A03">
        <w:rPr>
          <w:b/>
          <w:lang w:val="en-US"/>
        </w:rPr>
        <w:t xml:space="preserve">Verification of the technical specifications </w:t>
      </w:r>
    </w:p>
    <w:p w:rsidR="001D5BFA" w:rsidRPr="001E3A03" w:rsidRDefault="001D5BFA" w:rsidP="00614636">
      <w:pPr>
        <w:rPr>
          <w:b/>
          <w:lang w:val="en-US"/>
        </w:rPr>
      </w:pPr>
    </w:p>
    <w:p w:rsidR="007C3ED7" w:rsidRDefault="007C3ED7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624A86">
        <w:rPr>
          <w:lang w:val="en-US"/>
        </w:rPr>
        <w:t>carrying</w:t>
      </w:r>
      <w:proofErr w:type="gramEnd"/>
      <w:r w:rsidR="00624A86">
        <w:rPr>
          <w:lang w:val="en-US"/>
        </w:rPr>
        <w:t xml:space="preserve"> out</w:t>
      </w:r>
      <w:r w:rsidR="001D5BFA" w:rsidRPr="001D5BFA">
        <w:rPr>
          <w:lang w:val="en-US"/>
        </w:rPr>
        <w:t xml:space="preserve"> specific test</w:t>
      </w:r>
      <w:r w:rsidR="00624A86">
        <w:rPr>
          <w:lang w:val="en-US"/>
        </w:rPr>
        <w:t>s</w:t>
      </w:r>
      <w:r w:rsidR="001D5BFA" w:rsidRPr="001D5BFA">
        <w:rPr>
          <w:lang w:val="en-US"/>
        </w:rPr>
        <w:t xml:space="preserve">.   </w:t>
      </w:r>
    </w:p>
    <w:p w:rsidR="007C3ED7" w:rsidRDefault="00624A86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>d</w:t>
      </w:r>
      <w:r w:rsidR="001D5BFA" w:rsidRPr="001D5BFA">
        <w:rPr>
          <w:lang w:val="en-US"/>
        </w:rPr>
        <w:t>evelop</w:t>
      </w:r>
      <w:r>
        <w:rPr>
          <w:lang w:val="en-US"/>
        </w:rPr>
        <w:t>ing</w:t>
      </w:r>
      <w:r w:rsidR="001D5BFA" w:rsidRPr="001D5BFA">
        <w:rPr>
          <w:lang w:val="en-US"/>
        </w:rPr>
        <w:t xml:space="preserve"> a series of test</w:t>
      </w:r>
      <w:r>
        <w:rPr>
          <w:lang w:val="en-US"/>
        </w:rPr>
        <w:t>s</w:t>
      </w:r>
      <w:r w:rsidR="001D5BFA" w:rsidRPr="001D5BFA">
        <w:rPr>
          <w:lang w:val="en-US"/>
        </w:rPr>
        <w:t xml:space="preserve"> that prove that the </w:t>
      </w:r>
      <w:r>
        <w:rPr>
          <w:lang w:val="en-US"/>
        </w:rPr>
        <w:t>functions</w:t>
      </w:r>
      <w:r w:rsidRPr="001D5BFA">
        <w:rPr>
          <w:lang w:val="en-US"/>
        </w:rPr>
        <w:t xml:space="preserve"> </w:t>
      </w:r>
      <w:r w:rsidR="001D5BFA" w:rsidRPr="001D5BFA">
        <w:rPr>
          <w:lang w:val="en-US"/>
        </w:rPr>
        <w:t xml:space="preserve">are accessible or exceeded (margins) </w:t>
      </w:r>
    </w:p>
    <w:p w:rsidR="001D5BFA" w:rsidRPr="00D64046" w:rsidRDefault="007B791A" w:rsidP="00614636">
      <w:pPr>
        <w:pStyle w:val="Paragraphedeliste"/>
      </w:pPr>
      <w:proofErr w:type="gramStart"/>
      <w:r w:rsidRPr="007B791A">
        <w:t>speed</w:t>
      </w:r>
      <w:proofErr w:type="gramEnd"/>
      <w:r w:rsidRPr="007B791A">
        <w:t xml:space="preserve"> v (t) ((t) </w:t>
      </w:r>
    </w:p>
    <w:p w:rsidR="00F83468" w:rsidRPr="00D64046" w:rsidRDefault="007B791A" w:rsidP="00614636">
      <w:pPr>
        <w:pStyle w:val="Paragraphedeliste"/>
      </w:pPr>
      <w:proofErr w:type="gramStart"/>
      <w:r w:rsidRPr="007B791A">
        <w:t>maximum</w:t>
      </w:r>
      <w:proofErr w:type="gramEnd"/>
      <w:r w:rsidRPr="007B791A">
        <w:t xml:space="preserve"> torque </w:t>
      </w:r>
      <w:proofErr w:type="spellStart"/>
      <w:r w:rsidRPr="007B791A">
        <w:t>etc</w:t>
      </w:r>
      <w:proofErr w:type="spellEnd"/>
      <w:r w:rsidRPr="007B791A">
        <w:t>...)</w:t>
      </w:r>
    </w:p>
    <w:p w:rsidR="001D5BFA" w:rsidRPr="00D64046" w:rsidRDefault="001D5BFA" w:rsidP="00614636">
      <w:pPr>
        <w:pStyle w:val="Paragraphedeliste"/>
      </w:pPr>
    </w:p>
    <w:p w:rsidR="00F83468" w:rsidRPr="009447C5" w:rsidRDefault="00EB515C" w:rsidP="00614636">
      <w:pPr>
        <w:rPr>
          <w:b/>
          <w:lang w:val="en-US"/>
        </w:rPr>
      </w:pPr>
      <w:r>
        <w:rPr>
          <w:b/>
          <w:lang w:val="en-US"/>
        </w:rPr>
        <w:t>O</w:t>
      </w:r>
      <w:r w:rsidR="001D5BFA" w:rsidRPr="009447C5">
        <w:rPr>
          <w:b/>
          <w:lang w:val="en-US"/>
        </w:rPr>
        <w:t xml:space="preserve">n service </w:t>
      </w:r>
      <w:r w:rsidR="00F83468" w:rsidRPr="009447C5">
        <w:rPr>
          <w:b/>
          <w:lang w:val="en-US"/>
        </w:rPr>
        <w:t xml:space="preserve">Test </w:t>
      </w:r>
    </w:p>
    <w:p w:rsidR="00F83468" w:rsidRPr="009447C5" w:rsidRDefault="00F83468" w:rsidP="00614636">
      <w:pPr>
        <w:rPr>
          <w:lang w:val="en-US"/>
        </w:rPr>
      </w:pPr>
    </w:p>
    <w:p w:rsidR="001D5BFA" w:rsidRDefault="00D64046" w:rsidP="00614636">
      <w:pPr>
        <w:rPr>
          <w:lang w:val="en-US"/>
        </w:rPr>
      </w:pPr>
      <w:r>
        <w:rPr>
          <w:lang w:val="en-US"/>
        </w:rPr>
        <w:t>This step involves developing</w:t>
      </w:r>
      <w:r w:rsidRPr="001D5BFA">
        <w:rPr>
          <w:lang w:val="en-US"/>
        </w:rPr>
        <w:t xml:space="preserve"> </w:t>
      </w:r>
      <w:r w:rsidR="001D5BFA" w:rsidRPr="001D5BFA">
        <w:rPr>
          <w:lang w:val="en-US"/>
        </w:rPr>
        <w:t xml:space="preserve">corresponding tests </w:t>
      </w:r>
      <w:r w:rsidR="00EB515C">
        <w:rPr>
          <w:lang w:val="en-US"/>
        </w:rPr>
        <w:t xml:space="preserve">that are </w:t>
      </w:r>
      <w:r w:rsidR="001D5BFA" w:rsidRPr="001D5BFA">
        <w:rPr>
          <w:lang w:val="en-US"/>
        </w:rPr>
        <w:t xml:space="preserve">exactly defined using the specification level in automatic and/or manual steps defined for example by GEMMA.  </w:t>
      </w:r>
    </w:p>
    <w:p w:rsidR="00F83468" w:rsidRPr="001D5BFA" w:rsidRDefault="00EB515C" w:rsidP="00614636">
      <w:pPr>
        <w:rPr>
          <w:lang w:val="en-US"/>
        </w:rPr>
      </w:pPr>
      <w:r>
        <w:rPr>
          <w:lang w:val="en-US"/>
        </w:rPr>
        <w:t>A</w:t>
      </w:r>
      <w:r w:rsidR="007C3ED7">
        <w:rPr>
          <w:lang w:val="en-US"/>
        </w:rPr>
        <w:t>n</w:t>
      </w:r>
      <w:r>
        <w:rPr>
          <w:lang w:val="en-US"/>
        </w:rPr>
        <w:t xml:space="preserve"> user’s guide</w:t>
      </w:r>
      <w:r w:rsidR="001D5BFA" w:rsidRPr="001D5BFA">
        <w:rPr>
          <w:lang w:val="en-US"/>
        </w:rPr>
        <w:t xml:space="preserve"> </w:t>
      </w:r>
      <w:proofErr w:type="gramStart"/>
      <w:r w:rsidR="001D5BFA" w:rsidRPr="001D5BFA">
        <w:rPr>
          <w:lang w:val="en-US"/>
        </w:rPr>
        <w:t>must  the</w:t>
      </w:r>
      <w:proofErr w:type="gramEnd"/>
      <w:r w:rsidR="001D5BFA" w:rsidRPr="001D5BFA">
        <w:rPr>
          <w:lang w:val="en-US"/>
        </w:rPr>
        <w:t xml:space="preserve"> </w:t>
      </w:r>
      <w:r w:rsidR="00D94E0B">
        <w:rPr>
          <w:lang w:val="en-US"/>
        </w:rPr>
        <w:t>record</w:t>
      </w:r>
      <w:r w:rsidR="001D5BFA" w:rsidRPr="001D5BFA">
        <w:rPr>
          <w:lang w:val="en-US"/>
        </w:rPr>
        <w:t xml:space="preserve">s of these tests </w:t>
      </w:r>
      <w:r>
        <w:rPr>
          <w:lang w:val="en-US"/>
        </w:rPr>
        <w:t xml:space="preserve">by </w:t>
      </w:r>
      <w:r w:rsidR="001D5BFA" w:rsidRPr="001D5BFA">
        <w:rPr>
          <w:lang w:val="en-US"/>
        </w:rPr>
        <w:t>the customer</w:t>
      </w:r>
      <w:ins w:id="45" w:author="rev" w:date="2011-09-23T17:38:00Z">
        <w:r>
          <w:rPr>
            <w:lang w:val="en-US"/>
          </w:rPr>
          <w:t>.</w:t>
        </w:r>
      </w:ins>
    </w:p>
    <w:p w:rsidR="00F83468" w:rsidRPr="001D5BFA" w:rsidRDefault="00F83468" w:rsidP="00614636">
      <w:pPr>
        <w:rPr>
          <w:lang w:val="en-US"/>
        </w:rPr>
      </w:pPr>
    </w:p>
    <w:p w:rsidR="00F83468" w:rsidRPr="009447C5" w:rsidRDefault="00F83468" w:rsidP="00614636">
      <w:pPr>
        <w:rPr>
          <w:b/>
          <w:lang w:val="en-US"/>
        </w:rPr>
      </w:pPr>
      <w:r w:rsidRPr="009447C5">
        <w:rPr>
          <w:b/>
          <w:lang w:val="en-US"/>
        </w:rPr>
        <w:t>Exploitation</w:t>
      </w:r>
      <w:r w:rsidR="00EB515C">
        <w:rPr>
          <w:b/>
          <w:lang w:val="en-US"/>
        </w:rPr>
        <w:t>,</w:t>
      </w:r>
      <w:r w:rsidRPr="009447C5">
        <w:rPr>
          <w:b/>
          <w:lang w:val="en-US"/>
        </w:rPr>
        <w:t xml:space="preserve"> </w:t>
      </w:r>
      <w:proofErr w:type="spellStart"/>
      <w:r w:rsidRPr="009447C5">
        <w:rPr>
          <w:b/>
          <w:lang w:val="en-US"/>
        </w:rPr>
        <w:t>optimisation</w:t>
      </w:r>
      <w:proofErr w:type="spellEnd"/>
      <w:r w:rsidR="00EB515C">
        <w:rPr>
          <w:b/>
          <w:lang w:val="en-US"/>
        </w:rPr>
        <w:t>,</w:t>
      </w:r>
      <w:r w:rsidRPr="009447C5">
        <w:rPr>
          <w:b/>
          <w:lang w:val="en-US"/>
        </w:rPr>
        <w:t xml:space="preserve"> maintenance</w:t>
      </w:r>
    </w:p>
    <w:p w:rsidR="00F83468" w:rsidRDefault="00D94E0B" w:rsidP="00614636">
      <w:pPr>
        <w:rPr>
          <w:lang w:val="en-US"/>
        </w:rPr>
      </w:pPr>
      <w:r w:rsidRPr="00D94E0B">
        <w:rPr>
          <w:lang w:val="en-US"/>
        </w:rPr>
        <w:t>User’s role</w:t>
      </w:r>
    </w:p>
    <w:p w:rsidR="003A3EBB" w:rsidRPr="00D94E0B" w:rsidRDefault="003A3EBB" w:rsidP="00614636">
      <w:pPr>
        <w:rPr>
          <w:lang w:val="en-US"/>
        </w:rPr>
      </w:pPr>
    </w:p>
    <w:p w:rsidR="00F83468" w:rsidRPr="00393243" w:rsidRDefault="00F83468" w:rsidP="00614636">
      <w:pPr>
        <w:rPr>
          <w:b/>
          <w:u w:val="single"/>
          <w:lang w:val="en-US"/>
        </w:rPr>
      </w:pPr>
      <w:r w:rsidRPr="00393243">
        <w:rPr>
          <w:b/>
          <w:u w:val="single"/>
          <w:lang w:val="en-US"/>
        </w:rPr>
        <w:t xml:space="preserve">2 </w:t>
      </w:r>
      <w:r w:rsidR="00D94E0B" w:rsidRPr="00393243">
        <w:rPr>
          <w:b/>
          <w:u w:val="single"/>
          <w:lang w:val="en-US"/>
        </w:rPr>
        <w:t>Let</w:t>
      </w:r>
      <w:ins w:id="46" w:author="rev" w:date="2011-09-24T11:33:00Z">
        <w:r w:rsidR="006F44DF">
          <w:rPr>
            <w:b/>
            <w:u w:val="single"/>
            <w:lang w:val="en-US"/>
          </w:rPr>
          <w:t>’</w:t>
        </w:r>
      </w:ins>
      <w:r w:rsidR="00D94E0B" w:rsidRPr="00393243">
        <w:rPr>
          <w:b/>
          <w:u w:val="single"/>
          <w:lang w:val="en-US"/>
        </w:rPr>
        <w:t>s talk mechanics</w:t>
      </w:r>
    </w:p>
    <w:p w:rsidR="00F83468" w:rsidRPr="00D94E0B" w:rsidRDefault="00F83468" w:rsidP="00614636">
      <w:pPr>
        <w:rPr>
          <w:lang w:val="en-US"/>
        </w:rPr>
      </w:pPr>
    </w:p>
    <w:p w:rsidR="00F83468" w:rsidRPr="009447C5" w:rsidRDefault="00F83468" w:rsidP="00614636">
      <w:pPr>
        <w:rPr>
          <w:b/>
          <w:lang w:val="en-US"/>
        </w:rPr>
      </w:pPr>
      <w:r w:rsidRPr="00D94E0B">
        <w:rPr>
          <w:lang w:val="en-US"/>
        </w:rPr>
        <w:tab/>
      </w:r>
      <w:r w:rsidRPr="009447C5">
        <w:rPr>
          <w:b/>
          <w:lang w:val="en-US"/>
        </w:rPr>
        <w:t>2.1 – Notations</w:t>
      </w:r>
    </w:p>
    <w:p w:rsidR="003A3EBB" w:rsidRDefault="003A3EBB" w:rsidP="00614636">
      <w:pPr>
        <w:rPr>
          <w:lang w:val="en-US"/>
        </w:rPr>
      </w:pPr>
      <w:r w:rsidRPr="003A3EBB">
        <w:rPr>
          <w:lang w:val="en-US"/>
        </w:rPr>
        <w:t xml:space="preserve">It is necessary to adopt clear </w:t>
      </w:r>
      <w:r w:rsidR="0063220B">
        <w:rPr>
          <w:lang w:val="en-US"/>
        </w:rPr>
        <w:t>notations</w:t>
      </w:r>
      <w:r w:rsidR="0063220B" w:rsidRPr="003A3EBB">
        <w:rPr>
          <w:lang w:val="en-US"/>
        </w:rPr>
        <w:t xml:space="preserve"> </w:t>
      </w:r>
      <w:r w:rsidR="0063220B">
        <w:rPr>
          <w:lang w:val="en-US"/>
        </w:rPr>
        <w:t>for</w:t>
      </w:r>
      <w:r w:rsidR="0063220B" w:rsidRPr="003A3EBB">
        <w:rPr>
          <w:lang w:val="en-US"/>
        </w:rPr>
        <w:t xml:space="preserve"> </w:t>
      </w:r>
      <w:r w:rsidRPr="003A3EBB">
        <w:rPr>
          <w:lang w:val="en-US"/>
        </w:rPr>
        <w:t xml:space="preserve">the </w:t>
      </w:r>
      <w:r w:rsidR="0063220B">
        <w:rPr>
          <w:lang w:val="en-US"/>
        </w:rPr>
        <w:t>frequent</w:t>
      </w:r>
      <w:r w:rsidR="0063220B" w:rsidRPr="003A3EBB">
        <w:rPr>
          <w:lang w:val="en-US"/>
        </w:rPr>
        <w:t xml:space="preserve"> </w:t>
      </w:r>
      <w:r w:rsidRPr="003A3EBB">
        <w:rPr>
          <w:lang w:val="en-US"/>
        </w:rPr>
        <w:t>presence of energy reversibility in electrical engineering</w:t>
      </w:r>
      <w:r w:rsidR="0063220B">
        <w:rPr>
          <w:lang w:val="en-US"/>
        </w:rPr>
        <w:t xml:space="preserve"> chains</w:t>
      </w:r>
      <w:r w:rsidRPr="003A3EBB">
        <w:rPr>
          <w:lang w:val="en-US"/>
        </w:rPr>
        <w:t xml:space="preserve">. </w:t>
      </w:r>
    </w:p>
    <w:p w:rsidR="003A3EBB" w:rsidRDefault="0063220B" w:rsidP="00614636">
      <w:pPr>
        <w:rPr>
          <w:lang w:val="en-US"/>
        </w:rPr>
      </w:pPr>
      <w:proofErr w:type="gramStart"/>
      <w:r>
        <w:rPr>
          <w:lang w:val="en-US"/>
        </w:rPr>
        <w:t>e</w:t>
      </w:r>
      <w:proofErr w:type="gramEnd"/>
      <w:r w:rsidR="007C3ED7">
        <w:rPr>
          <w:lang w:val="en-US"/>
        </w:rPr>
        <w:t xml:space="preserve"> </w:t>
      </w:r>
      <w:r>
        <w:rPr>
          <w:lang w:val="en-US"/>
        </w:rPr>
        <w:t>.g. the well</w:t>
      </w:r>
      <w:r w:rsidR="00197DE5">
        <w:rPr>
          <w:lang w:val="en-US"/>
        </w:rPr>
        <w:t>-</w:t>
      </w:r>
      <w:r w:rsidR="003A3EBB" w:rsidRPr="003A3EBB">
        <w:rPr>
          <w:lang w:val="en-US"/>
        </w:rPr>
        <w:t xml:space="preserve">known example of electric braking in railway traction. </w:t>
      </w:r>
    </w:p>
    <w:p w:rsidR="003A3EBB" w:rsidRDefault="0063220B" w:rsidP="00614636">
      <w:pPr>
        <w:rPr>
          <w:lang w:val="en-US"/>
        </w:rPr>
      </w:pPr>
      <w:r>
        <w:rPr>
          <w:lang w:val="en-US"/>
        </w:rPr>
        <w:t>We will limit</w:t>
      </w:r>
      <w:r w:rsidRPr="003A3EBB">
        <w:rPr>
          <w:lang w:val="en-US"/>
        </w:rPr>
        <w:t xml:space="preserve"> </w:t>
      </w:r>
      <w:r w:rsidR="003A3EBB" w:rsidRPr="003A3EBB">
        <w:rPr>
          <w:lang w:val="en-US"/>
        </w:rPr>
        <w:t xml:space="preserve">our discussion to Rotary actuators. </w:t>
      </w:r>
    </w:p>
    <w:p w:rsidR="00F83468" w:rsidRPr="003A3EBB" w:rsidRDefault="003A3EBB" w:rsidP="00614636">
      <w:pPr>
        <w:rPr>
          <w:lang w:val="en-US"/>
        </w:rPr>
      </w:pPr>
      <w:r w:rsidRPr="003A3EBB">
        <w:rPr>
          <w:lang w:val="en-US"/>
        </w:rPr>
        <w:t xml:space="preserve">They are known from the static point of view if their characteristic </w:t>
      </w:r>
      <w:proofErr w:type="gramStart"/>
      <w:r w:rsidRPr="003A3EBB">
        <w:rPr>
          <w:lang w:val="en-US"/>
        </w:rPr>
        <w:t>T</w:t>
      </w:r>
      <w:r w:rsidRPr="003A3EBB">
        <w:rPr>
          <w:vertAlign w:val="subscript"/>
          <w:lang w:val="en-US"/>
        </w:rPr>
        <w:t>m</w:t>
      </w:r>
      <w:r w:rsidRPr="003A3EBB">
        <w:rPr>
          <w:lang w:val="en-US"/>
        </w:rPr>
        <w:t>(</w:t>
      </w:r>
      <w:proofErr w:type="gramEnd"/>
      <w:r>
        <w:sym w:font="Symbol" w:char="F057"/>
      </w:r>
      <w:r w:rsidRPr="003A3EBB">
        <w:rPr>
          <w:lang w:val="en-US"/>
        </w:rPr>
        <w:t>) is known</w:t>
      </w:r>
    </w:p>
    <w:p w:rsidR="00F83468" w:rsidRPr="003A3EBB" w:rsidRDefault="00F83468" w:rsidP="00614636">
      <w:pPr>
        <w:rPr>
          <w:lang w:val="en-US"/>
        </w:rPr>
      </w:pPr>
    </w:p>
    <w:p w:rsidR="00F83468" w:rsidRPr="003A3EBB" w:rsidRDefault="00F83468" w:rsidP="00614636">
      <w:pPr>
        <w:rPr>
          <w:lang w:val="en-US"/>
        </w:rPr>
      </w:pPr>
      <w:r w:rsidRPr="003A3EBB">
        <w:rPr>
          <w:lang w:val="en-US"/>
        </w:rPr>
        <w:tab/>
      </w:r>
      <w:r w:rsidR="003A3EBB" w:rsidRPr="003A3EBB">
        <w:rPr>
          <w:lang w:val="en-US"/>
        </w:rPr>
        <w:t xml:space="preserve">Ambiguity in the sign of the product </w:t>
      </w:r>
      <w:r w:rsidRPr="003A3EBB">
        <w:rPr>
          <w:lang w:val="en-US"/>
        </w:rPr>
        <w:t>T</w:t>
      </w:r>
      <w:r w:rsidRPr="003A3EBB">
        <w:rPr>
          <w:vertAlign w:val="subscript"/>
          <w:lang w:val="en-US"/>
        </w:rPr>
        <w:t>m</w:t>
      </w:r>
      <w:r>
        <w:sym w:font="Symbol" w:char="F057"/>
      </w:r>
    </w:p>
    <w:p w:rsidR="003A3EBB" w:rsidRPr="003A3EBB" w:rsidRDefault="003A3EBB" w:rsidP="00614636">
      <w:pPr>
        <w:rPr>
          <w:lang w:val="en-US"/>
        </w:rPr>
      </w:pPr>
    </w:p>
    <w:p w:rsidR="003A3EBB" w:rsidRPr="001E3A03" w:rsidRDefault="00F83468" w:rsidP="00614636">
      <w:pPr>
        <w:rPr>
          <w:b/>
          <w:lang w:val="en-US"/>
        </w:rPr>
      </w:pPr>
      <w:r w:rsidRPr="003A3EBB">
        <w:rPr>
          <w:lang w:val="en-US"/>
        </w:rPr>
        <w:tab/>
      </w:r>
      <w:r w:rsidR="003A3EBB" w:rsidRPr="001E3A03">
        <w:rPr>
          <w:b/>
          <w:lang w:val="en-US"/>
        </w:rPr>
        <w:t>Problem:</w:t>
      </w:r>
    </w:p>
    <w:p w:rsidR="00F83468" w:rsidRDefault="003A3EBB" w:rsidP="00614636">
      <w:pPr>
        <w:rPr>
          <w:lang w:val="en-US"/>
        </w:rPr>
      </w:pPr>
      <w:r>
        <w:rPr>
          <w:lang w:val="en-US"/>
        </w:rPr>
        <w:t xml:space="preserve">What is the meaning of the sign of mechanical power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m</w:t>
      </w:r>
      <w:r>
        <w:rPr>
          <w:lang w:val="en-US"/>
        </w:rPr>
        <w:t>.Ω</w:t>
      </w:r>
      <w:proofErr w:type="spellEnd"/>
      <w:r w:rsidR="00197DE5">
        <w:rPr>
          <w:lang w:val="en-US"/>
        </w:rPr>
        <w:t>?</w:t>
      </w:r>
    </w:p>
    <w:p w:rsidR="003A3EBB" w:rsidRDefault="003A3EBB" w:rsidP="00614636">
      <w:pPr>
        <w:rPr>
          <w:lang w:val="en-US"/>
        </w:rPr>
      </w:pPr>
    </w:p>
    <w:p w:rsidR="003A3EBB" w:rsidRPr="003A3EBB" w:rsidRDefault="003A3EBB" w:rsidP="00614636">
      <w:pPr>
        <w:rPr>
          <w:lang w:val="en-US"/>
        </w:rPr>
      </w:pPr>
      <w:r w:rsidRPr="003A3EBB">
        <w:rPr>
          <w:lang w:val="en-US"/>
        </w:rPr>
        <w:t xml:space="preserve">Receiver or </w:t>
      </w:r>
      <w:proofErr w:type="gramStart"/>
      <w:r w:rsidRPr="003A3EBB">
        <w:rPr>
          <w:lang w:val="en-US"/>
        </w:rPr>
        <w:t>generator</w:t>
      </w:r>
      <w:r>
        <w:rPr>
          <w:lang w:val="en-US"/>
        </w:rPr>
        <w:t xml:space="preserve"> ?</w:t>
      </w:r>
      <w:proofErr w:type="gramEnd"/>
    </w:p>
    <w:p w:rsidR="003A3EBB" w:rsidRDefault="0063220B" w:rsidP="00614636">
      <w:pPr>
        <w:rPr>
          <w:lang w:val="en-US"/>
        </w:rPr>
      </w:pPr>
      <w:r>
        <w:rPr>
          <w:lang w:val="en-US"/>
        </w:rPr>
        <w:t>Let us return</w:t>
      </w:r>
      <w:r w:rsidRPr="003A3EBB">
        <w:rPr>
          <w:lang w:val="en-US"/>
        </w:rPr>
        <w:t xml:space="preserve"> </w:t>
      </w:r>
      <w:r w:rsidR="003A3EBB" w:rsidRPr="003A3EBB">
        <w:rPr>
          <w:lang w:val="en-US"/>
        </w:rPr>
        <w:t>to thermodynamic conventions</w:t>
      </w:r>
      <w:r w:rsidR="00D64046">
        <w:rPr>
          <w:lang w:val="en-US"/>
        </w:rPr>
        <w:t>:</w:t>
      </w:r>
      <w:r w:rsidR="003A3EBB" w:rsidRPr="003A3EBB">
        <w:rPr>
          <w:lang w:val="en-US"/>
        </w:rPr>
        <w:t xml:space="preserve"> </w:t>
      </w:r>
    </w:p>
    <w:p w:rsidR="003A3EBB" w:rsidDel="006F44DF" w:rsidRDefault="0063220B" w:rsidP="00614636">
      <w:pPr>
        <w:rPr>
          <w:del w:id="47" w:author="rev" w:date="2011-09-24T11:34:00Z"/>
          <w:lang w:val="en-US"/>
        </w:rPr>
      </w:pPr>
      <w:r>
        <w:rPr>
          <w:lang w:val="en-US"/>
        </w:rPr>
        <w:t>For</w:t>
      </w:r>
      <w:r w:rsidRPr="003A3EBB">
        <w:rPr>
          <w:lang w:val="en-US"/>
        </w:rPr>
        <w:t xml:space="preserve"> </w:t>
      </w:r>
      <w:r w:rsidR="003A3EBB" w:rsidRPr="003A3EBB">
        <w:rPr>
          <w:lang w:val="en-US"/>
        </w:rPr>
        <w:t>a</w:t>
      </w:r>
      <w:r>
        <w:rPr>
          <w:lang w:val="en-US"/>
        </w:rPr>
        <w:t>n</w:t>
      </w:r>
      <w:r w:rsidR="003A3EBB" w:rsidRPr="003A3EBB">
        <w:rPr>
          <w:lang w:val="en-US"/>
        </w:rPr>
        <w:t xml:space="preserve"> isolated </w:t>
      </w:r>
      <w:r w:rsidRPr="003A3EBB">
        <w:rPr>
          <w:lang w:val="en-US"/>
        </w:rPr>
        <w:t>system</w:t>
      </w:r>
      <w:r>
        <w:rPr>
          <w:lang w:val="en-US"/>
        </w:rPr>
        <w:t>,</w:t>
      </w:r>
      <w:r w:rsidRPr="003A3EBB">
        <w:rPr>
          <w:lang w:val="en-US"/>
        </w:rPr>
        <w:t xml:space="preserve"> </w:t>
      </w:r>
      <w:r w:rsidR="003A3EBB" w:rsidRPr="003A3EBB">
        <w:rPr>
          <w:lang w:val="en-US"/>
        </w:rPr>
        <w:t xml:space="preserve">when the energy is received, it is counted positive; </w:t>
      </w:r>
    </w:p>
    <w:p w:rsidR="00F83468" w:rsidRPr="003A3EBB" w:rsidRDefault="00197DE5" w:rsidP="00614636">
      <w:pPr>
        <w:rPr>
          <w:lang w:val="en-US"/>
        </w:rPr>
      </w:pPr>
      <w:r>
        <w:rPr>
          <w:lang w:val="en-US"/>
        </w:rPr>
        <w:t>W</w:t>
      </w:r>
      <w:r w:rsidR="003A3EBB" w:rsidRPr="003A3EBB">
        <w:rPr>
          <w:lang w:val="en-US"/>
        </w:rPr>
        <w:t>hen it is supplied by the system to the outside, it is negative</w:t>
      </w:r>
      <w:r w:rsidR="00393243">
        <w:rPr>
          <w:lang w:val="en-US"/>
        </w:rPr>
        <w:t xml:space="preserve">, </w:t>
      </w:r>
      <w:r w:rsidR="003A3EBB">
        <w:rPr>
          <w:lang w:val="en-US"/>
        </w:rPr>
        <w:t>h</w:t>
      </w:r>
      <w:r w:rsidR="003A3EBB" w:rsidRPr="003A3EBB">
        <w:rPr>
          <w:lang w:val="en-US"/>
        </w:rPr>
        <w:t>ence the following graphical notations</w:t>
      </w:r>
      <w:r w:rsidR="003A3EBB">
        <w:rPr>
          <w:lang w:val="en-US"/>
        </w:rPr>
        <w:t>:</w:t>
      </w:r>
    </w:p>
    <w:p w:rsidR="00F83468" w:rsidRDefault="00AA594E" w:rsidP="001E3A03">
      <w:pPr>
        <w:jc w:val="center"/>
      </w:pPr>
      <w:r>
        <w:object w:dxaOrig="5805" w:dyaOrig="1305">
          <v:shape id="_x0000_i1027" type="#_x0000_t75" style="width:290.25pt;height:65.25pt" o:ole="" fillcolor="window">
            <v:imagedata r:id="rId9" o:title=""/>
          </v:shape>
          <o:OLEObject Type="Embed" ProgID="Word.Picture.8" ShapeID="_x0000_i1027" DrawAspect="Content" ObjectID="_1445718129" r:id="rId10"/>
        </w:object>
      </w:r>
    </w:p>
    <w:p w:rsidR="00F83468" w:rsidRDefault="00F83468" w:rsidP="00614636"/>
    <w:p w:rsidR="00891255" w:rsidRPr="00891255" w:rsidRDefault="00891255" w:rsidP="00614636">
      <w:pPr>
        <w:pStyle w:val="Titre2"/>
        <w:rPr>
          <w:b/>
          <w:lang w:val="en-US"/>
        </w:rPr>
      </w:pPr>
      <w:r w:rsidRPr="00891255">
        <w:rPr>
          <w:lang w:val="en-US"/>
        </w:rPr>
        <w:t xml:space="preserve">Therefore, in a </w:t>
      </w:r>
      <w:r w:rsidR="00C022DA">
        <w:rPr>
          <w:lang w:val="en-US"/>
        </w:rPr>
        <w:t>power balance</w:t>
      </w:r>
      <w:r w:rsidRPr="00891255">
        <w:rPr>
          <w:lang w:val="en-US"/>
        </w:rPr>
        <w:t xml:space="preserve">, </w:t>
      </w:r>
      <w:r w:rsidRPr="00891255">
        <w:rPr>
          <w:b/>
          <w:lang w:val="en-US"/>
        </w:rPr>
        <w:t>it will be counted positively.</w:t>
      </w:r>
    </w:p>
    <w:p w:rsidR="00891255" w:rsidRPr="00891255" w:rsidRDefault="00891255" w:rsidP="00614636">
      <w:pPr>
        <w:rPr>
          <w:lang w:val="en-US"/>
        </w:rPr>
      </w:pPr>
    </w:p>
    <w:p w:rsidR="00F83468" w:rsidRDefault="00891255" w:rsidP="001E3A03">
      <w:pPr>
        <w:pStyle w:val="Titre2"/>
      </w:pPr>
      <w:r w:rsidRPr="001E3A03">
        <w:rPr>
          <w:b/>
        </w:rPr>
        <w:t>Simple Application</w:t>
      </w:r>
      <w:r w:rsidRPr="001E3A03">
        <w:t> </w:t>
      </w:r>
      <w:r w:rsidRPr="001E3A03">
        <w:rPr>
          <w:b/>
        </w:rPr>
        <w:t>;</w:t>
      </w:r>
      <w:r w:rsidR="00F83468" w:rsidRPr="001E3A03">
        <w:rPr>
          <w:b/>
          <w:u w:val="none"/>
        </w:rPr>
        <w:tab/>
      </w:r>
      <w:proofErr w:type="spellStart"/>
      <w:r w:rsidRPr="001E3A03">
        <w:rPr>
          <w:b/>
          <w:u w:val="none"/>
        </w:rPr>
        <w:t>Electrical</w:t>
      </w:r>
      <w:proofErr w:type="spellEnd"/>
      <w:r w:rsidRPr="001E3A03">
        <w:rPr>
          <w:b/>
          <w:u w:val="none"/>
        </w:rPr>
        <w:t xml:space="preserve"> </w:t>
      </w:r>
      <w:proofErr w:type="spellStart"/>
      <w:r w:rsidRPr="001E3A03">
        <w:rPr>
          <w:b/>
          <w:u w:val="none"/>
        </w:rPr>
        <w:t>resistance</w:t>
      </w:r>
      <w:proofErr w:type="spellEnd"/>
    </w:p>
    <w:p w:rsidR="00F83468" w:rsidRDefault="00AA594E" w:rsidP="00614636">
      <w:r>
        <w:object w:dxaOrig="4605" w:dyaOrig="1875">
          <v:shape id="_x0000_i1028" type="#_x0000_t75" style="width:230.25pt;height:93.75pt" o:ole="" fillcolor="window">
            <v:imagedata r:id="rId11" o:title=""/>
          </v:shape>
          <o:OLEObject Type="Embed" ProgID="Word.Picture.8" ShapeID="_x0000_i1028" DrawAspect="Content" ObjectID="_1445718130" r:id="rId12"/>
        </w:object>
      </w:r>
    </w:p>
    <w:p w:rsidR="00F83468" w:rsidRPr="009447C5" w:rsidRDefault="00891255" w:rsidP="00614636">
      <w:pPr>
        <w:rPr>
          <w:lang w:val="en-US"/>
        </w:rPr>
      </w:pPr>
      <w:r w:rsidRPr="009447C5">
        <w:rPr>
          <w:lang w:val="en-US"/>
        </w:rPr>
        <w:t xml:space="preserve">2 </w:t>
      </w:r>
      <w:r w:rsidR="00AA594E">
        <w:rPr>
          <w:lang w:val="en-US"/>
        </w:rPr>
        <w:t>energies</w:t>
      </w:r>
      <w:r w:rsidRPr="009447C5">
        <w:rPr>
          <w:lang w:val="en-US"/>
        </w:rPr>
        <w:t>: electrical and thermal</w:t>
      </w:r>
    </w:p>
    <w:p w:rsidR="00F83468" w:rsidRPr="009447C5" w:rsidRDefault="00F83468" w:rsidP="00614636">
      <w:pPr>
        <w:rPr>
          <w:lang w:val="en-US"/>
        </w:rPr>
      </w:pPr>
      <w:r w:rsidRPr="009447C5">
        <w:rPr>
          <w:lang w:val="en-US"/>
        </w:rPr>
        <w:tab/>
      </w:r>
      <w:proofErr w:type="spellStart"/>
      <w:r w:rsidRPr="009447C5">
        <w:rPr>
          <w:lang w:val="en-US"/>
        </w:rPr>
        <w:t>W</w:t>
      </w:r>
      <w:r w:rsidRPr="009447C5">
        <w:rPr>
          <w:vertAlign w:val="subscript"/>
          <w:lang w:val="en-US"/>
        </w:rPr>
        <w:t>elec</w:t>
      </w:r>
      <w:proofErr w:type="spellEnd"/>
      <w:r w:rsidRPr="009447C5">
        <w:rPr>
          <w:lang w:val="en-US"/>
        </w:rPr>
        <w:t xml:space="preserve"> = Ri²t </w:t>
      </w:r>
      <w:r>
        <w:sym w:font="Symbol" w:char="F0AE"/>
      </w:r>
      <w:r w:rsidRPr="009447C5">
        <w:rPr>
          <w:lang w:val="en-US"/>
        </w:rPr>
        <w:t xml:space="preserve"> </w:t>
      </w:r>
      <w:proofErr w:type="spellStart"/>
      <w:r w:rsidRPr="009447C5">
        <w:rPr>
          <w:lang w:val="en-US"/>
        </w:rPr>
        <w:t>dW</w:t>
      </w:r>
      <w:r w:rsidRPr="009447C5">
        <w:rPr>
          <w:vertAlign w:val="subscript"/>
          <w:lang w:val="en-US"/>
        </w:rPr>
        <w:t>elec</w:t>
      </w:r>
      <w:proofErr w:type="spellEnd"/>
      <w:r w:rsidRPr="009447C5">
        <w:rPr>
          <w:lang w:val="en-US"/>
        </w:rPr>
        <w:t xml:space="preserve"> = Ri²dt</w:t>
      </w:r>
    </w:p>
    <w:p w:rsidR="00F83468" w:rsidRPr="002D6D3E" w:rsidRDefault="00F83468" w:rsidP="00614636">
      <w:pPr>
        <w:rPr>
          <w:lang w:val="de-DE"/>
        </w:rPr>
      </w:pPr>
      <w:r w:rsidRPr="009447C5">
        <w:rPr>
          <w:lang w:val="en-US"/>
        </w:rPr>
        <w:tab/>
      </w:r>
      <w:proofErr w:type="spellStart"/>
      <w:r w:rsidRPr="002D6D3E">
        <w:rPr>
          <w:lang w:val="de-DE"/>
        </w:rPr>
        <w:t>W</w:t>
      </w:r>
      <w:r w:rsidRPr="002D6D3E">
        <w:rPr>
          <w:vertAlign w:val="subscript"/>
          <w:lang w:val="de-DE"/>
        </w:rPr>
        <w:t>meca</w:t>
      </w:r>
      <w:proofErr w:type="spellEnd"/>
      <w:r w:rsidRPr="002D6D3E">
        <w:rPr>
          <w:lang w:val="de-DE"/>
        </w:rPr>
        <w:t xml:space="preserve"> = 0</w:t>
      </w:r>
    </w:p>
    <w:p w:rsidR="00F83468" w:rsidRPr="002D6D3E" w:rsidRDefault="00F83468" w:rsidP="00614636">
      <w:pPr>
        <w:rPr>
          <w:lang w:val="de-DE"/>
        </w:rPr>
      </w:pPr>
      <w:r w:rsidRPr="002D6D3E">
        <w:rPr>
          <w:lang w:val="de-DE"/>
        </w:rPr>
        <w:tab/>
      </w:r>
      <w:proofErr w:type="spellStart"/>
      <w:r w:rsidRPr="002D6D3E">
        <w:rPr>
          <w:lang w:val="de-DE"/>
        </w:rPr>
        <w:t>W</w:t>
      </w:r>
      <w:r w:rsidRPr="002D6D3E">
        <w:rPr>
          <w:vertAlign w:val="subscript"/>
          <w:lang w:val="de-DE"/>
        </w:rPr>
        <w:t>th</w:t>
      </w:r>
      <w:proofErr w:type="spellEnd"/>
      <w:r w:rsidRPr="002D6D3E">
        <w:rPr>
          <w:lang w:val="de-DE"/>
        </w:rPr>
        <w:t xml:space="preserve"> = - K</w:t>
      </w:r>
      <w:r>
        <w:sym w:font="Symbol" w:char="F044"/>
      </w:r>
      <w:r>
        <w:sym w:font="Symbol" w:char="F071"/>
      </w:r>
      <w:r w:rsidRPr="002D6D3E">
        <w:rPr>
          <w:lang w:val="de-DE"/>
        </w:rPr>
        <w:t>t</w:t>
      </w:r>
      <w:r w:rsidRPr="002D6D3E">
        <w:rPr>
          <w:lang w:val="de-DE"/>
        </w:rPr>
        <w:tab/>
      </w:r>
      <w:r w:rsidRPr="002D6D3E">
        <w:rPr>
          <w:lang w:val="de-DE"/>
        </w:rPr>
        <w:tab/>
      </w:r>
      <w:proofErr w:type="spellStart"/>
      <w:r w:rsidRPr="002D6D3E">
        <w:rPr>
          <w:lang w:val="de-DE"/>
        </w:rPr>
        <w:t>dW</w:t>
      </w:r>
      <w:r w:rsidRPr="002D6D3E">
        <w:rPr>
          <w:vertAlign w:val="subscript"/>
          <w:lang w:val="de-DE"/>
        </w:rPr>
        <w:t>th</w:t>
      </w:r>
      <w:proofErr w:type="spellEnd"/>
      <w:r w:rsidRPr="002D6D3E">
        <w:rPr>
          <w:lang w:val="de-DE"/>
        </w:rPr>
        <w:t xml:space="preserve"> = - K</w:t>
      </w:r>
      <w:r>
        <w:sym w:font="Symbol" w:char="F044"/>
      </w:r>
      <w:r>
        <w:sym w:font="Symbol" w:char="F071"/>
      </w:r>
      <w:proofErr w:type="spellStart"/>
      <w:r w:rsidRPr="002D6D3E">
        <w:rPr>
          <w:lang w:val="de-DE"/>
        </w:rPr>
        <w:t>dt</w:t>
      </w:r>
      <w:proofErr w:type="spellEnd"/>
    </w:p>
    <w:p w:rsidR="00F83468" w:rsidRPr="002D6D3E" w:rsidRDefault="00F83468" w:rsidP="00614636">
      <w:pPr>
        <w:rPr>
          <w:lang w:val="de-DE"/>
        </w:rPr>
      </w:pPr>
    </w:p>
    <w:p w:rsidR="00F83468" w:rsidRPr="00891255" w:rsidRDefault="00F83468" w:rsidP="00614636">
      <w:pPr>
        <w:rPr>
          <w:lang w:val="en-US"/>
        </w:rPr>
      </w:pPr>
      <w:r>
        <w:sym w:font="Symbol" w:char="F044"/>
      </w:r>
      <w:r>
        <w:sym w:font="Symbol" w:char="F071"/>
      </w:r>
      <w:r w:rsidRPr="00891255">
        <w:rPr>
          <w:lang w:val="en-US"/>
        </w:rPr>
        <w:t xml:space="preserve"> </w:t>
      </w:r>
      <w:proofErr w:type="gramStart"/>
      <w:r w:rsidR="00891255" w:rsidRPr="00891255">
        <w:rPr>
          <w:lang w:val="en-US"/>
        </w:rPr>
        <w:t>is</w:t>
      </w:r>
      <w:proofErr w:type="gramEnd"/>
      <w:r w:rsidR="00891255" w:rsidRPr="00891255">
        <w:rPr>
          <w:lang w:val="en-US"/>
        </w:rPr>
        <w:t xml:space="preserve"> given by the direction of the arrow</w:t>
      </w:r>
    </w:p>
    <w:p w:rsidR="00F83468" w:rsidRPr="002D6D3E" w:rsidRDefault="00F83468" w:rsidP="00614636">
      <w:pPr>
        <w:rPr>
          <w:lang w:val="en-GB"/>
        </w:rPr>
      </w:pPr>
      <w:r>
        <w:sym w:font="Symbol" w:char="F044"/>
      </w:r>
      <w:r>
        <w:sym w:font="Symbol" w:char="F071"/>
      </w:r>
      <w:r w:rsidRPr="002D6D3E">
        <w:rPr>
          <w:lang w:val="en-GB"/>
        </w:rPr>
        <w:t xml:space="preserve"> = </w:t>
      </w:r>
      <w:r>
        <w:sym w:font="Symbol" w:char="F071"/>
      </w:r>
      <w:r w:rsidRPr="002D6D3E">
        <w:rPr>
          <w:vertAlign w:val="subscript"/>
          <w:lang w:val="en-GB"/>
        </w:rPr>
        <w:t>final</w:t>
      </w:r>
      <w:r w:rsidRPr="002D6D3E">
        <w:rPr>
          <w:lang w:val="en-GB"/>
        </w:rPr>
        <w:t xml:space="preserve"> - </w:t>
      </w:r>
      <w:r>
        <w:sym w:font="Symbol" w:char="F071"/>
      </w:r>
      <w:r w:rsidR="00AA594E">
        <w:rPr>
          <w:vertAlign w:val="subscript"/>
          <w:lang w:val="en-GB"/>
        </w:rPr>
        <w:t>initial</w:t>
      </w:r>
      <w:r w:rsidR="00AA594E" w:rsidRPr="002D6D3E">
        <w:rPr>
          <w:lang w:val="en-GB"/>
        </w:rPr>
        <w:t xml:space="preserve"> </w:t>
      </w:r>
      <w:r w:rsidRPr="002D6D3E">
        <w:rPr>
          <w:lang w:val="en-GB"/>
        </w:rPr>
        <w:t xml:space="preserve">= </w:t>
      </w:r>
      <w:r>
        <w:sym w:font="Symbol" w:char="F071"/>
      </w:r>
      <w:r w:rsidRPr="002D6D3E">
        <w:rPr>
          <w:vertAlign w:val="subscript"/>
          <w:lang w:val="en-GB"/>
        </w:rPr>
        <w:t>r</w:t>
      </w:r>
      <w:r w:rsidRPr="002D6D3E">
        <w:rPr>
          <w:lang w:val="en-GB"/>
        </w:rPr>
        <w:t xml:space="preserve"> - </w:t>
      </w:r>
      <w:r>
        <w:sym w:font="Symbol" w:char="F071"/>
      </w:r>
      <w:r w:rsidRPr="002D6D3E">
        <w:rPr>
          <w:vertAlign w:val="subscript"/>
          <w:lang w:val="en-GB"/>
        </w:rPr>
        <w:t>a</w:t>
      </w:r>
      <w:r w:rsidRPr="002D6D3E">
        <w:rPr>
          <w:lang w:val="en-GB"/>
        </w:rPr>
        <w:t xml:space="preserve"> </w:t>
      </w:r>
    </w:p>
    <w:p w:rsidR="00F83468" w:rsidRPr="002D6D3E" w:rsidRDefault="00197DE5" w:rsidP="00614636">
      <w:pPr>
        <w:rPr>
          <w:lang w:val="en-GB"/>
        </w:rPr>
      </w:pPr>
      <w:r>
        <w:rPr>
          <w:lang w:val="en-GB"/>
        </w:rPr>
        <w:t xml:space="preserve"> </w:t>
      </w:r>
      <w:proofErr w:type="gramStart"/>
      <w:r w:rsidR="00AA594E">
        <w:rPr>
          <w:lang w:val="en-GB"/>
        </w:rPr>
        <w:t>hence</w:t>
      </w:r>
      <w:proofErr w:type="gramEnd"/>
      <w:r w:rsidR="00AA594E" w:rsidRPr="002D6D3E">
        <w:rPr>
          <w:lang w:val="en-GB"/>
        </w:rPr>
        <w:t xml:space="preserve"> </w:t>
      </w:r>
      <w:proofErr w:type="spellStart"/>
      <w:r w:rsidR="00F83468" w:rsidRPr="002D6D3E">
        <w:rPr>
          <w:lang w:val="en-GB"/>
        </w:rPr>
        <w:t>dW</w:t>
      </w:r>
      <w:r w:rsidR="00F83468" w:rsidRPr="002D6D3E">
        <w:rPr>
          <w:vertAlign w:val="subscript"/>
          <w:lang w:val="en-GB"/>
        </w:rPr>
        <w:t>th</w:t>
      </w:r>
      <w:proofErr w:type="spellEnd"/>
      <w:r w:rsidR="00F83468" w:rsidRPr="002D6D3E">
        <w:rPr>
          <w:lang w:val="en-GB"/>
        </w:rPr>
        <w:t xml:space="preserve"> = - K(</w:t>
      </w:r>
      <w:r w:rsidR="00F83468">
        <w:sym w:font="Symbol" w:char="F071"/>
      </w:r>
      <w:r w:rsidR="00F83468" w:rsidRPr="002D6D3E">
        <w:rPr>
          <w:vertAlign w:val="subscript"/>
          <w:lang w:val="en-GB"/>
        </w:rPr>
        <w:t>r</w:t>
      </w:r>
      <w:r w:rsidR="00F83468" w:rsidRPr="002D6D3E">
        <w:rPr>
          <w:lang w:val="en-GB"/>
        </w:rPr>
        <w:t xml:space="preserve"> - </w:t>
      </w:r>
      <w:r w:rsidR="00F83468">
        <w:sym w:font="Symbol" w:char="F071"/>
      </w:r>
      <w:r w:rsidR="00F83468" w:rsidRPr="002D6D3E">
        <w:rPr>
          <w:vertAlign w:val="subscript"/>
          <w:lang w:val="en-GB"/>
        </w:rPr>
        <w:t>a</w:t>
      </w:r>
      <w:r w:rsidR="00F83468" w:rsidRPr="002D6D3E">
        <w:rPr>
          <w:lang w:val="en-GB"/>
        </w:rPr>
        <w:t>)</w:t>
      </w:r>
      <w:proofErr w:type="spellStart"/>
      <w:r w:rsidR="00F83468" w:rsidRPr="002D6D3E">
        <w:rPr>
          <w:lang w:val="en-GB"/>
        </w:rPr>
        <w:t>dt</w:t>
      </w:r>
      <w:proofErr w:type="spellEnd"/>
    </w:p>
    <w:p w:rsidR="00F83468" w:rsidRPr="00891255" w:rsidRDefault="00891255" w:rsidP="00614636">
      <w:pPr>
        <w:rPr>
          <w:lang w:val="en-US"/>
        </w:rPr>
      </w:pPr>
      <w:proofErr w:type="gramStart"/>
      <w:r w:rsidRPr="00891255">
        <w:rPr>
          <w:lang w:val="en-US"/>
        </w:rPr>
        <w:t>with</w:t>
      </w:r>
      <w:proofErr w:type="gramEnd"/>
      <w:r w:rsidRPr="00891255">
        <w:rPr>
          <w:lang w:val="en-US"/>
        </w:rPr>
        <w:t xml:space="preserve"> K </w:t>
      </w:r>
      <w:r w:rsidR="00C022DA">
        <w:rPr>
          <w:lang w:val="en-US"/>
        </w:rPr>
        <w:t xml:space="preserve">denoting </w:t>
      </w:r>
      <w:r w:rsidRPr="00891255">
        <w:rPr>
          <w:lang w:val="en-US"/>
        </w:rPr>
        <w:t>positive thermal conductivity</w:t>
      </w:r>
      <w:r w:rsidR="00F83468" w:rsidRPr="00891255">
        <w:rPr>
          <w:lang w:val="en-US"/>
        </w:rPr>
        <w:t>.</w:t>
      </w:r>
    </w:p>
    <w:p w:rsidR="00F83468" w:rsidRPr="00891255" w:rsidRDefault="00F83468" w:rsidP="00614636">
      <w:pPr>
        <w:rPr>
          <w:lang w:val="en-US"/>
        </w:rPr>
      </w:pPr>
    </w:p>
    <w:p w:rsidR="00F83468" w:rsidRPr="00891255" w:rsidRDefault="00891255" w:rsidP="00614636">
      <w:pPr>
        <w:rPr>
          <w:lang w:val="en-US"/>
        </w:rPr>
      </w:pPr>
      <w:r w:rsidRPr="00891255">
        <w:rPr>
          <w:lang w:val="en-US"/>
        </w:rPr>
        <w:t>The graphic representation provides the following balance</w:t>
      </w:r>
      <w:r w:rsidR="00F83468" w:rsidRPr="00891255">
        <w:rPr>
          <w:lang w:val="en-US"/>
        </w:rPr>
        <w:t>:</w:t>
      </w:r>
    </w:p>
    <w:p w:rsidR="00F83468" w:rsidRDefault="00F83468" w:rsidP="00614636">
      <w:pPr>
        <w:rPr>
          <w:lang w:val="en-GB"/>
        </w:rPr>
      </w:pPr>
      <w:proofErr w:type="spellStart"/>
      <w:proofErr w:type="gramStart"/>
      <w:r w:rsidRPr="002D6D3E">
        <w:rPr>
          <w:lang w:val="en-GB"/>
        </w:rPr>
        <w:t>dW</w:t>
      </w:r>
      <w:r w:rsidRPr="002D6D3E">
        <w:rPr>
          <w:vertAlign w:val="subscript"/>
          <w:lang w:val="en-GB"/>
        </w:rPr>
        <w:t>elec</w:t>
      </w:r>
      <w:proofErr w:type="spellEnd"/>
      <w:proofErr w:type="gramEnd"/>
      <w:r w:rsidRPr="002D6D3E">
        <w:rPr>
          <w:lang w:val="en-GB"/>
        </w:rPr>
        <w:t xml:space="preserve"> + </w:t>
      </w:r>
      <w:proofErr w:type="spellStart"/>
      <w:r w:rsidRPr="002D6D3E">
        <w:rPr>
          <w:lang w:val="en-GB"/>
        </w:rPr>
        <w:t>dW</w:t>
      </w:r>
      <w:r w:rsidRPr="002D6D3E">
        <w:rPr>
          <w:vertAlign w:val="subscript"/>
          <w:lang w:val="en-GB"/>
        </w:rPr>
        <w:t>th</w:t>
      </w:r>
      <w:proofErr w:type="spellEnd"/>
      <w:r w:rsidRPr="002D6D3E">
        <w:rPr>
          <w:lang w:val="en-GB"/>
        </w:rPr>
        <w:t xml:space="preserve"> = 0 = Ri</w:t>
      </w:r>
      <w:r w:rsidRPr="002D6D3E">
        <w:rPr>
          <w:vertAlign w:val="superscript"/>
          <w:lang w:val="en-GB"/>
        </w:rPr>
        <w:t>2</w:t>
      </w:r>
      <w:r w:rsidRPr="002D6D3E">
        <w:rPr>
          <w:lang w:val="en-GB"/>
        </w:rPr>
        <w:t xml:space="preserve"> </w:t>
      </w:r>
      <w:proofErr w:type="spellStart"/>
      <w:r w:rsidRPr="002D6D3E">
        <w:rPr>
          <w:lang w:val="en-GB"/>
        </w:rPr>
        <w:t>dt</w:t>
      </w:r>
      <w:proofErr w:type="spellEnd"/>
      <w:r w:rsidRPr="002D6D3E">
        <w:rPr>
          <w:lang w:val="en-GB"/>
        </w:rPr>
        <w:t xml:space="preserve"> – K(</w:t>
      </w:r>
      <w:r>
        <w:sym w:font="Symbol" w:char="F071"/>
      </w:r>
      <w:r w:rsidRPr="002D6D3E">
        <w:rPr>
          <w:vertAlign w:val="subscript"/>
          <w:lang w:val="en-GB"/>
        </w:rPr>
        <w:t>r</w:t>
      </w:r>
      <w:r w:rsidRPr="002D6D3E">
        <w:rPr>
          <w:lang w:val="en-GB"/>
        </w:rPr>
        <w:t xml:space="preserve"> - </w:t>
      </w:r>
      <w:r>
        <w:sym w:font="Symbol" w:char="F071"/>
      </w:r>
      <w:r w:rsidRPr="002D6D3E">
        <w:rPr>
          <w:vertAlign w:val="subscript"/>
          <w:lang w:val="en-GB"/>
        </w:rPr>
        <w:t>a</w:t>
      </w:r>
      <w:r w:rsidRPr="002D6D3E">
        <w:rPr>
          <w:lang w:val="en-GB"/>
        </w:rPr>
        <w:t xml:space="preserve">) </w:t>
      </w:r>
      <w:proofErr w:type="spellStart"/>
      <w:r w:rsidRPr="002D6D3E">
        <w:rPr>
          <w:lang w:val="en-GB"/>
        </w:rPr>
        <w:t>dt</w:t>
      </w:r>
      <w:proofErr w:type="spellEnd"/>
    </w:p>
    <w:p w:rsidR="00F83468" w:rsidRPr="009447C5" w:rsidRDefault="00C349F5" w:rsidP="00614636">
      <w:pPr>
        <w:rPr>
          <w:lang w:val="en-US"/>
        </w:rPr>
      </w:pPr>
      <w:proofErr w:type="gramStart"/>
      <w:r w:rsidRPr="009447C5">
        <w:rPr>
          <w:lang w:val="en-US"/>
        </w:rPr>
        <w:t>thus</w:t>
      </w:r>
      <w:proofErr w:type="gramEnd"/>
      <w:r w:rsidR="00F83468" w:rsidRPr="009447C5">
        <w:rPr>
          <w:lang w:val="en-US"/>
        </w:rPr>
        <w:tab/>
      </w:r>
      <w:r w:rsidRPr="009447C5">
        <w:rPr>
          <w:lang w:val="en-US"/>
        </w:rPr>
        <w:tab/>
      </w:r>
      <w:r w:rsidRPr="009447C5">
        <w:rPr>
          <w:lang w:val="en-US"/>
        </w:rPr>
        <w:tab/>
      </w:r>
      <w:r w:rsidRPr="009447C5">
        <w:rPr>
          <w:lang w:val="en-US"/>
        </w:rPr>
        <w:tab/>
      </w:r>
      <w:r w:rsidR="00F83468" w:rsidRPr="009447C5">
        <w:rPr>
          <w:lang w:val="en-US"/>
        </w:rPr>
        <w:t>Ri²  – K(</w:t>
      </w:r>
      <w:r w:rsidR="00F83468">
        <w:sym w:font="Symbol" w:char="F071"/>
      </w:r>
      <w:r w:rsidR="00F83468" w:rsidRPr="009447C5">
        <w:rPr>
          <w:vertAlign w:val="subscript"/>
          <w:lang w:val="en-US"/>
        </w:rPr>
        <w:t>r</w:t>
      </w:r>
      <w:r w:rsidR="00F83468" w:rsidRPr="009447C5">
        <w:rPr>
          <w:lang w:val="en-US"/>
        </w:rPr>
        <w:t xml:space="preserve"> - </w:t>
      </w:r>
      <w:r w:rsidR="00F83468">
        <w:sym w:font="Symbol" w:char="F071"/>
      </w:r>
      <w:r w:rsidR="00F83468" w:rsidRPr="009447C5">
        <w:rPr>
          <w:vertAlign w:val="subscript"/>
          <w:lang w:val="en-US"/>
        </w:rPr>
        <w:t>a</w:t>
      </w:r>
      <w:r w:rsidR="00F83468" w:rsidRPr="009447C5">
        <w:rPr>
          <w:lang w:val="en-US"/>
        </w:rPr>
        <w:t>) = 0</w:t>
      </w:r>
    </w:p>
    <w:p w:rsidR="00F83468" w:rsidRPr="009447C5" w:rsidRDefault="00F83468" w:rsidP="00614636">
      <w:pPr>
        <w:rPr>
          <w:lang w:val="en-US"/>
        </w:rPr>
      </w:pPr>
      <w:r w:rsidRPr="009447C5">
        <w:rPr>
          <w:lang w:val="en-US"/>
        </w:rPr>
        <w:tab/>
      </w:r>
      <w:r w:rsidR="00C349F5" w:rsidRPr="009447C5">
        <w:rPr>
          <w:lang w:val="en-US"/>
        </w:rPr>
        <w:tab/>
      </w:r>
      <w:r w:rsidR="00C349F5" w:rsidRPr="009447C5">
        <w:rPr>
          <w:lang w:val="en-US"/>
        </w:rPr>
        <w:tab/>
      </w:r>
      <w:r w:rsidR="00C349F5" w:rsidRPr="009447C5">
        <w:rPr>
          <w:lang w:val="en-US"/>
        </w:rPr>
        <w:tab/>
      </w:r>
      <w:r w:rsidRPr="009447C5">
        <w:rPr>
          <w:lang w:val="en-US"/>
        </w:rPr>
        <w:t>Ri² = K(</w:t>
      </w:r>
      <w:r>
        <w:sym w:font="Symbol" w:char="F071"/>
      </w:r>
      <w:r w:rsidRPr="009447C5">
        <w:rPr>
          <w:vertAlign w:val="subscript"/>
          <w:lang w:val="en-US"/>
        </w:rPr>
        <w:t>r</w:t>
      </w:r>
      <w:r w:rsidRPr="009447C5">
        <w:rPr>
          <w:lang w:val="en-US"/>
        </w:rPr>
        <w:t xml:space="preserve"> - </w:t>
      </w:r>
      <w:r>
        <w:sym w:font="Symbol" w:char="F071"/>
      </w:r>
      <w:r w:rsidRPr="009447C5">
        <w:rPr>
          <w:vertAlign w:val="subscript"/>
          <w:lang w:val="en-US"/>
        </w:rPr>
        <w:t>a</w:t>
      </w:r>
      <w:r w:rsidRPr="009447C5">
        <w:rPr>
          <w:lang w:val="en-US"/>
        </w:rPr>
        <w:t>)</w:t>
      </w:r>
    </w:p>
    <w:p w:rsidR="00F83468" w:rsidRPr="00197DE5" w:rsidRDefault="007B791A" w:rsidP="00614636">
      <w:pPr>
        <w:rPr>
          <w:lang w:val="en-US"/>
        </w:rPr>
      </w:pPr>
      <w:r w:rsidRPr="00197DE5">
        <w:rPr>
          <w:lang w:val="en-US"/>
        </w:rPr>
        <w:t xml:space="preserve">This equation </w:t>
      </w:r>
      <w:r w:rsidR="00C022DA">
        <w:rPr>
          <w:lang w:val="en-US"/>
        </w:rPr>
        <w:t>states</w:t>
      </w:r>
      <w:r w:rsidRPr="00197DE5">
        <w:rPr>
          <w:lang w:val="en-US"/>
        </w:rPr>
        <w:t xml:space="preserve"> that </w:t>
      </w:r>
      <w:r w:rsidR="00AA594E">
        <w:rPr>
          <w:lang w:val="en-US"/>
        </w:rPr>
        <w:t xml:space="preserve">the </w:t>
      </w:r>
      <w:r w:rsidRPr="00197DE5">
        <w:rPr>
          <w:lang w:val="en-US"/>
        </w:rPr>
        <w:t>2 amounts are positive, so if there is an RMS current (i²)</w:t>
      </w:r>
    </w:p>
    <w:p w:rsidR="00F83468" w:rsidRPr="00C349F5" w:rsidRDefault="007B791A" w:rsidP="00614636">
      <w:pPr>
        <w:rPr>
          <w:lang w:val="en-US"/>
        </w:rPr>
      </w:pPr>
      <w:r w:rsidRPr="00197DE5">
        <w:rPr>
          <w:lang w:val="en-US"/>
        </w:rPr>
        <w:tab/>
      </w:r>
      <w:r w:rsidR="00F83468">
        <w:sym w:font="Symbol" w:char="F071"/>
      </w:r>
      <w:proofErr w:type="gramStart"/>
      <w:r w:rsidR="00F83468" w:rsidRPr="00C349F5">
        <w:rPr>
          <w:vertAlign w:val="subscript"/>
          <w:lang w:val="en-US"/>
        </w:rPr>
        <w:t>r</w:t>
      </w:r>
      <w:proofErr w:type="gramEnd"/>
      <w:r w:rsidR="00F83468" w:rsidRPr="00C349F5">
        <w:rPr>
          <w:lang w:val="en-US"/>
        </w:rPr>
        <w:t xml:space="preserve"> </w:t>
      </w:r>
      <w:r w:rsidR="00C349F5" w:rsidRPr="00C349F5">
        <w:rPr>
          <w:lang w:val="en-US"/>
        </w:rPr>
        <w:t>is greater than</w:t>
      </w:r>
      <w:r w:rsidR="00F83468" w:rsidRPr="00C349F5">
        <w:rPr>
          <w:lang w:val="en-US"/>
        </w:rPr>
        <w:t xml:space="preserve"> </w:t>
      </w:r>
      <w:r w:rsidR="00F83468">
        <w:sym w:font="Symbol" w:char="F071"/>
      </w:r>
      <w:r w:rsidR="00F83468" w:rsidRPr="00C349F5">
        <w:rPr>
          <w:vertAlign w:val="subscript"/>
          <w:lang w:val="en-US"/>
        </w:rPr>
        <w:t>a</w:t>
      </w:r>
      <w:r w:rsidR="00F83468" w:rsidRPr="00C349F5">
        <w:rPr>
          <w:lang w:val="en-US"/>
        </w:rPr>
        <w:t>.</w:t>
      </w:r>
    </w:p>
    <w:p w:rsidR="007B220B" w:rsidRDefault="00197DE5" w:rsidP="00614636">
      <w:pPr>
        <w:rPr>
          <w:ins w:id="48" w:author="bruno.bonheur" w:date="2011-11-03T09:11:00Z"/>
          <w:lang w:val="en-US"/>
        </w:rPr>
      </w:pPr>
      <w:r>
        <w:rPr>
          <w:lang w:val="en-US"/>
        </w:rPr>
        <w:t xml:space="preserve"> </w:t>
      </w:r>
      <w:r w:rsidR="00C349F5" w:rsidRPr="00C349F5">
        <w:rPr>
          <w:lang w:val="en-US"/>
        </w:rPr>
        <w:t xml:space="preserve">It is the joule </w:t>
      </w:r>
      <w:r w:rsidR="00AA594E">
        <w:rPr>
          <w:lang w:val="en-US"/>
        </w:rPr>
        <w:t xml:space="preserve">heating </w:t>
      </w:r>
      <w:r w:rsidR="00C349F5" w:rsidRPr="00C349F5">
        <w:rPr>
          <w:lang w:val="en-US"/>
        </w:rPr>
        <w:t>effect.</w:t>
      </w:r>
      <w:ins w:id="49" w:author="rev" w:date="2011-09-23T17:45:00Z">
        <w:r w:rsidR="00AA594E" w:rsidDel="00AA594E">
          <w:rPr>
            <w:lang w:val="en-US"/>
          </w:rPr>
          <w:t xml:space="preserve"> </w:t>
        </w:r>
      </w:ins>
    </w:p>
    <w:p w:rsidR="00393243" w:rsidRPr="00C349F5" w:rsidRDefault="00393243" w:rsidP="00614636">
      <w:pPr>
        <w:rPr>
          <w:lang w:val="en-US"/>
        </w:rPr>
      </w:pPr>
    </w:p>
    <w:p w:rsidR="007C3ED7" w:rsidRDefault="00343FA1" w:rsidP="00197DE5">
      <w:pPr>
        <w:jc w:val="center"/>
        <w:rPr>
          <w:lang w:val="en-US"/>
        </w:rPr>
      </w:pPr>
      <w:proofErr w:type="gramStart"/>
      <w:r w:rsidRPr="00393243">
        <w:rPr>
          <w:b/>
          <w:lang w:val="en-US"/>
        </w:rPr>
        <w:t>The engine rotating without loss</w:t>
      </w:r>
      <w:r w:rsidRPr="00343FA1">
        <w:rPr>
          <w:lang w:val="en-US"/>
        </w:rPr>
        <w:t>.</w:t>
      </w:r>
      <w:proofErr w:type="gramEnd"/>
    </w:p>
    <w:p w:rsidR="00197DE5" w:rsidRDefault="00197DE5" w:rsidP="00197DE5">
      <w:pPr>
        <w:jc w:val="center"/>
        <w:rPr>
          <w:lang w:val="en-US"/>
        </w:rPr>
      </w:pPr>
    </w:p>
    <w:p w:rsidR="00F83468" w:rsidRDefault="00197DE5" w:rsidP="001E3A03">
      <w:pPr>
        <w:jc w:val="center"/>
      </w:pPr>
      <w:r>
        <w:object w:dxaOrig="4035" w:dyaOrig="2355">
          <v:shape id="_x0000_i1029" type="#_x0000_t75" style="width:287.25pt;height:94.5pt" o:ole="" fillcolor="window">
            <v:imagedata r:id="rId13" o:title=""/>
          </v:shape>
          <o:OLEObject Type="Embed" ProgID="Word.Picture.8" ShapeID="_x0000_i1029" DrawAspect="Content" ObjectID="_1445718131" r:id="rId14"/>
        </w:object>
      </w:r>
    </w:p>
    <w:p w:rsidR="00BE0082" w:rsidRDefault="00F83468" w:rsidP="00614636">
      <w:r>
        <w:lastRenderedPageBreak/>
        <w:tab/>
      </w:r>
    </w:p>
    <w:p w:rsidR="00BE0082" w:rsidRPr="009447C5" w:rsidRDefault="00BE0082" w:rsidP="00614636">
      <w:pPr>
        <w:rPr>
          <w:lang w:val="en-US"/>
        </w:rPr>
      </w:pPr>
      <w:r w:rsidRPr="009447C5">
        <w:rPr>
          <w:lang w:val="en-US"/>
        </w:rPr>
        <w:t xml:space="preserve">The </w:t>
      </w:r>
      <w:r w:rsidR="00AA594E">
        <w:rPr>
          <w:lang w:val="en-US"/>
        </w:rPr>
        <w:t>receiver</w:t>
      </w:r>
      <w:r w:rsidRPr="009447C5">
        <w:rPr>
          <w:lang w:val="en-US"/>
        </w:rPr>
        <w:t xml:space="preserve"> convention </w:t>
      </w:r>
      <w:r w:rsidR="00AA594E">
        <w:rPr>
          <w:lang w:val="en-US"/>
        </w:rPr>
        <w:t>states</w:t>
      </w:r>
      <w:r w:rsidR="00AA594E" w:rsidRPr="009447C5">
        <w:rPr>
          <w:lang w:val="en-US"/>
        </w:rPr>
        <w:t xml:space="preserve"> </w:t>
      </w:r>
      <w:r w:rsidRPr="009447C5">
        <w:rPr>
          <w:lang w:val="en-US"/>
        </w:rPr>
        <w:t>that the received energy is positive.</w:t>
      </w:r>
    </w:p>
    <w:p w:rsidR="00BE0082" w:rsidRPr="00BE0082" w:rsidRDefault="00BE0082" w:rsidP="00614636">
      <w:pPr>
        <w:rPr>
          <w:lang w:val="en-US"/>
        </w:rPr>
      </w:pPr>
      <w:proofErr w:type="spellStart"/>
      <w:proofErr w:type="gramStart"/>
      <w:r w:rsidRPr="00BE0082">
        <w:rPr>
          <w:lang w:val="en-US"/>
        </w:rPr>
        <w:t>dW</w:t>
      </w:r>
      <w:r w:rsidRPr="00BE0082">
        <w:rPr>
          <w:vertAlign w:val="subscript"/>
          <w:lang w:val="en-US"/>
        </w:rPr>
        <w:t>s</w:t>
      </w:r>
      <w:proofErr w:type="spellEnd"/>
      <w:proofErr w:type="gramEnd"/>
      <w:r w:rsidRPr="00BE0082">
        <w:rPr>
          <w:lang w:val="en-US"/>
        </w:rPr>
        <w:t xml:space="preserve"> is the intern</w:t>
      </w:r>
      <w:r w:rsidR="00AA594E">
        <w:rPr>
          <w:lang w:val="en-US"/>
        </w:rPr>
        <w:t>al</w:t>
      </w:r>
      <w:r w:rsidRPr="00BE0082">
        <w:rPr>
          <w:lang w:val="en-US"/>
        </w:rPr>
        <w:t xml:space="preserve"> energy which consist</w:t>
      </w:r>
      <w:r w:rsidR="00AA594E">
        <w:rPr>
          <w:lang w:val="en-US"/>
        </w:rPr>
        <w:t>s</w:t>
      </w:r>
      <w:r w:rsidRPr="00BE0082">
        <w:rPr>
          <w:lang w:val="en-US"/>
        </w:rPr>
        <w:t xml:space="preserve"> in </w:t>
      </w:r>
      <w:r w:rsidR="00AA594E">
        <w:rPr>
          <w:lang w:val="en-US"/>
        </w:rPr>
        <w:t>of</w:t>
      </w:r>
      <w:r w:rsidR="00AA594E" w:rsidRPr="00BE0082">
        <w:rPr>
          <w:lang w:val="en-US"/>
        </w:rPr>
        <w:t xml:space="preserve"> </w:t>
      </w:r>
      <w:r w:rsidRPr="00BE0082">
        <w:rPr>
          <w:lang w:val="en-US"/>
        </w:rPr>
        <w:t>magn</w:t>
      </w:r>
      <w:r>
        <w:rPr>
          <w:lang w:val="en-US"/>
        </w:rPr>
        <w:t>e</w:t>
      </w:r>
      <w:r w:rsidRPr="00BE0082">
        <w:rPr>
          <w:lang w:val="en-US"/>
        </w:rPr>
        <w:t xml:space="preserve">tic energy in </w:t>
      </w:r>
      <w:proofErr w:type="spellStart"/>
      <w:r w:rsidRPr="00BE0082">
        <w:rPr>
          <w:lang w:val="en-US"/>
        </w:rPr>
        <w:t>electro</w:t>
      </w:r>
      <w:r w:rsidR="00614636">
        <w:rPr>
          <w:lang w:val="en-US"/>
        </w:rPr>
        <w:t>dynamic</w:t>
      </w:r>
      <w:proofErr w:type="spellEnd"/>
      <w:r w:rsidR="00614636">
        <w:rPr>
          <w:lang w:val="en-US"/>
        </w:rPr>
        <w:t xml:space="preserve"> engine</w:t>
      </w:r>
      <w:r w:rsidR="00AA594E">
        <w:rPr>
          <w:lang w:val="en-US"/>
        </w:rPr>
        <w:t>s</w:t>
      </w:r>
      <w:r>
        <w:rPr>
          <w:lang w:val="en-US"/>
        </w:rPr>
        <w:t>.</w:t>
      </w:r>
    </w:p>
    <w:p w:rsidR="001458B0" w:rsidRPr="001D44E2" w:rsidRDefault="00BE0082" w:rsidP="00614636">
      <w:pPr>
        <w:rPr>
          <w:lang w:val="en-US"/>
        </w:rPr>
      </w:pPr>
      <w:proofErr w:type="spellStart"/>
      <w:proofErr w:type="gramStart"/>
      <w:r w:rsidRPr="001D44E2">
        <w:rPr>
          <w:lang w:val="en-US"/>
        </w:rPr>
        <w:t>dW</w:t>
      </w:r>
      <w:r w:rsidRPr="001D44E2">
        <w:rPr>
          <w:vertAlign w:val="subscript"/>
          <w:lang w:val="en-US"/>
        </w:rPr>
        <w:t>meca</w:t>
      </w:r>
      <w:proofErr w:type="spellEnd"/>
      <w:proofErr w:type="gramEnd"/>
      <w:r w:rsidRPr="001D44E2">
        <w:rPr>
          <w:vertAlign w:val="subscript"/>
          <w:lang w:val="en-US"/>
        </w:rPr>
        <w:t xml:space="preserve"> </w:t>
      </w:r>
      <w:r w:rsidRPr="001D44E2">
        <w:rPr>
          <w:lang w:val="en-US"/>
        </w:rPr>
        <w:t>describe</w:t>
      </w:r>
      <w:r w:rsidR="00AA594E">
        <w:rPr>
          <w:lang w:val="en-US"/>
        </w:rPr>
        <w:t>s the</w:t>
      </w:r>
      <w:r w:rsidRPr="001D44E2">
        <w:rPr>
          <w:lang w:val="en-US"/>
        </w:rPr>
        <w:t xml:space="preserve"> mechanical energy </w:t>
      </w:r>
      <w:r w:rsidR="001458B0" w:rsidRPr="001D44E2">
        <w:rPr>
          <w:lang w:val="en-US"/>
        </w:rPr>
        <w:t xml:space="preserve">received </w:t>
      </w:r>
    </w:p>
    <w:p w:rsidR="00F83468" w:rsidRPr="001458B0" w:rsidRDefault="001458B0" w:rsidP="00614636">
      <w:pPr>
        <w:rPr>
          <w:lang w:val="en-US"/>
        </w:rPr>
      </w:pPr>
      <w:proofErr w:type="gramStart"/>
      <w:r w:rsidRPr="001458B0">
        <w:rPr>
          <w:lang w:val="en-US"/>
        </w:rPr>
        <w:t>thus</w:t>
      </w:r>
      <w:proofErr w:type="gramEnd"/>
      <w:r w:rsidRPr="001458B0">
        <w:rPr>
          <w:lang w:val="en-US"/>
        </w:rPr>
        <w:t xml:space="preserve"> </w:t>
      </w:r>
      <w:proofErr w:type="spellStart"/>
      <w:r w:rsidRPr="001458B0">
        <w:rPr>
          <w:lang w:val="en-US"/>
        </w:rPr>
        <w:t>dW</w:t>
      </w:r>
      <w:r w:rsidRPr="00614636">
        <w:rPr>
          <w:vertAlign w:val="subscript"/>
          <w:lang w:val="en-US"/>
        </w:rPr>
        <w:t>meca</w:t>
      </w:r>
      <w:proofErr w:type="spellEnd"/>
      <w:r w:rsidRPr="001458B0">
        <w:rPr>
          <w:lang w:val="en-US"/>
        </w:rPr>
        <w:t xml:space="preserve">= </w:t>
      </w:r>
      <w:proofErr w:type="spellStart"/>
      <w:r w:rsidR="00F83468" w:rsidRPr="001458B0">
        <w:rPr>
          <w:lang w:val="en-US"/>
        </w:rPr>
        <w:t>T</w:t>
      </w:r>
      <w:r w:rsidR="00F83468" w:rsidRPr="001458B0">
        <w:rPr>
          <w:vertAlign w:val="subscript"/>
          <w:lang w:val="en-US"/>
        </w:rPr>
        <w:t>ext</w:t>
      </w:r>
      <w:r w:rsidRPr="001458B0">
        <w:rPr>
          <w:lang w:val="en-US"/>
        </w:rPr>
        <w:t>.d</w:t>
      </w:r>
      <w:proofErr w:type="spellEnd"/>
      <w:r>
        <w:t>θ</w:t>
      </w:r>
      <w:r w:rsidR="00F83468" w:rsidRPr="001458B0">
        <w:rPr>
          <w:lang w:val="en-US"/>
        </w:rPr>
        <w:t xml:space="preserve"> </w:t>
      </w:r>
      <w:r w:rsidRPr="001458B0">
        <w:rPr>
          <w:lang w:val="en-US"/>
        </w:rPr>
        <w:t>where T</w:t>
      </w:r>
      <w:r w:rsidRPr="001458B0">
        <w:rPr>
          <w:vertAlign w:val="subscript"/>
          <w:lang w:val="en-US"/>
        </w:rPr>
        <w:t>ext</w:t>
      </w:r>
      <w:r w:rsidRPr="001458B0">
        <w:rPr>
          <w:lang w:val="en-US"/>
        </w:rPr>
        <w:t xml:space="preserve"> is the sum of the external moments applied to the engine.</w:t>
      </w:r>
    </w:p>
    <w:p w:rsidR="00F83468" w:rsidRPr="00614636" w:rsidRDefault="00F83468" w:rsidP="00614636">
      <w:pPr>
        <w:rPr>
          <w:lang w:val="en-US"/>
        </w:rPr>
      </w:pPr>
      <w:r w:rsidRPr="001458B0">
        <w:rPr>
          <w:lang w:val="en-US"/>
        </w:rPr>
        <w:tab/>
      </w:r>
      <w:r w:rsidR="006F44DF">
        <w:rPr>
          <w:lang w:val="en-US"/>
        </w:rPr>
        <w:t>For</w:t>
      </w:r>
      <w:r w:rsidR="00614636" w:rsidRPr="00614636">
        <w:rPr>
          <w:lang w:val="en-US"/>
        </w:rPr>
        <w:t xml:space="preserve"> the </w:t>
      </w:r>
      <w:r w:rsidR="00614636">
        <w:rPr>
          <w:lang w:val="en-US"/>
        </w:rPr>
        <w:t xml:space="preserve">torque of the engine </w:t>
      </w:r>
      <w:r w:rsidR="00614636" w:rsidRPr="00614636">
        <w:rPr>
          <w:lang w:val="en-US"/>
        </w:rPr>
        <w:t>T</w:t>
      </w:r>
      <w:r w:rsidR="00614636" w:rsidRPr="00614636">
        <w:rPr>
          <w:vertAlign w:val="subscript"/>
          <w:lang w:val="en-US"/>
        </w:rPr>
        <w:t>m</w:t>
      </w:r>
      <w:ins w:id="50" w:author="rev" w:date="2011-09-23T17:46:00Z">
        <w:r w:rsidR="00914A2A">
          <w:rPr>
            <w:lang w:val="en-US"/>
          </w:rPr>
          <w:t>,</w:t>
        </w:r>
      </w:ins>
      <w:r w:rsidR="00614636" w:rsidRPr="00614636">
        <w:rPr>
          <w:lang w:val="en-US"/>
        </w:rPr>
        <w:t xml:space="preserve"> the arrow of energy </w:t>
      </w:r>
      <w:r w:rsidR="00914A2A">
        <w:rPr>
          <w:lang w:val="en-US"/>
        </w:rPr>
        <w:t xml:space="preserve">is placed </w:t>
      </w:r>
      <w:r w:rsidR="00614636" w:rsidRPr="00614636">
        <w:rPr>
          <w:lang w:val="en-US"/>
        </w:rPr>
        <w:t>in the other direction</w:t>
      </w:r>
      <w:ins w:id="51" w:author="rev" w:date="2011-09-23T17:47:00Z">
        <w:r w:rsidR="00914A2A">
          <w:rPr>
            <w:lang w:val="en-US"/>
          </w:rPr>
          <w:t>,</w:t>
        </w:r>
      </w:ins>
      <w:r w:rsidR="00614636">
        <w:rPr>
          <w:lang w:val="en-US"/>
        </w:rPr>
        <w:t xml:space="preserve"> </w:t>
      </w:r>
      <w:r w:rsidR="00914A2A">
        <w:rPr>
          <w:lang w:val="en-US"/>
        </w:rPr>
        <w:t xml:space="preserve">denoted </w:t>
      </w:r>
      <w:r w:rsidRPr="00614636">
        <w:rPr>
          <w:lang w:val="en-US"/>
        </w:rPr>
        <w:t>.</w:t>
      </w:r>
      <w:proofErr w:type="spellStart"/>
      <w:r w:rsidR="00614636">
        <w:rPr>
          <w:lang w:val="en-US"/>
        </w:rPr>
        <w:t>dW</w:t>
      </w:r>
      <w:r w:rsidR="00614636">
        <w:rPr>
          <w:vertAlign w:val="subscript"/>
          <w:lang w:val="en-US"/>
        </w:rPr>
        <w:t>mmeca</w:t>
      </w:r>
      <w:proofErr w:type="spellEnd"/>
      <w:r w:rsidR="00614636">
        <w:rPr>
          <w:lang w:val="en-US"/>
        </w:rPr>
        <w:t>=</w:t>
      </w:r>
      <w:proofErr w:type="spellStart"/>
      <w:r w:rsidR="00614636">
        <w:rPr>
          <w:lang w:val="en-US"/>
        </w:rPr>
        <w:t>T</w:t>
      </w:r>
      <w:r w:rsidR="00614636">
        <w:rPr>
          <w:vertAlign w:val="subscript"/>
          <w:lang w:val="en-US"/>
        </w:rPr>
        <w:t>m</w:t>
      </w:r>
      <w:r w:rsidR="00614636">
        <w:rPr>
          <w:lang w:val="en-US"/>
        </w:rPr>
        <w:t>.dθ</w:t>
      </w:r>
      <w:proofErr w:type="spellEnd"/>
    </w:p>
    <w:p w:rsidR="00F83468" w:rsidRPr="00614636" w:rsidDel="007B220B" w:rsidRDefault="00F83468" w:rsidP="00614636">
      <w:pPr>
        <w:rPr>
          <w:del w:id="52" w:author="bruno.bonheur" w:date="2011-11-03T09:09:00Z"/>
          <w:lang w:val="en-US"/>
        </w:rPr>
      </w:pPr>
      <w:del w:id="53" w:author="bruno.bonheur" w:date="2011-11-03T09:09:00Z">
        <w:r w:rsidRPr="00614636" w:rsidDel="007B220B">
          <w:rPr>
            <w:lang w:val="en-US"/>
          </w:rPr>
          <w:tab/>
        </w:r>
      </w:del>
    </w:p>
    <w:p w:rsidR="001E3A03" w:rsidRDefault="001E3A03" w:rsidP="00614636">
      <w:pPr>
        <w:rPr>
          <w:lang w:val="en-US"/>
        </w:rPr>
      </w:pPr>
      <w:r w:rsidRPr="001E3A03">
        <w:rPr>
          <w:lang w:val="en-US"/>
        </w:rPr>
        <w:t>The mec</w:t>
      </w:r>
      <w:r>
        <w:rPr>
          <w:lang w:val="en-US"/>
        </w:rPr>
        <w:t>h</w:t>
      </w:r>
      <w:r w:rsidRPr="001E3A03">
        <w:rPr>
          <w:lang w:val="en-US"/>
        </w:rPr>
        <w:t>a</w:t>
      </w:r>
      <w:r>
        <w:rPr>
          <w:lang w:val="en-US"/>
        </w:rPr>
        <w:t>nical</w:t>
      </w:r>
      <w:r w:rsidRPr="001E3A03">
        <w:rPr>
          <w:lang w:val="en-US"/>
        </w:rPr>
        <w:t xml:space="preserve"> energy provided by the engine becomes</w:t>
      </w:r>
      <w:r w:rsidR="00F83468" w:rsidRPr="001E3A03">
        <w:rPr>
          <w:lang w:val="en-US"/>
        </w:rPr>
        <w:tab/>
      </w:r>
    </w:p>
    <w:p w:rsidR="00F83468" w:rsidRPr="00F83468" w:rsidRDefault="00F83468" w:rsidP="00614636">
      <w:pPr>
        <w:rPr>
          <w:lang w:val="en-US"/>
        </w:rPr>
      </w:pPr>
      <w:r w:rsidRPr="001E3A03">
        <w:rPr>
          <w:lang w:val="en-US"/>
        </w:rPr>
        <w:tab/>
      </w:r>
      <w:proofErr w:type="spellStart"/>
      <w:proofErr w:type="gramStart"/>
      <w:r w:rsidRPr="00F83468">
        <w:rPr>
          <w:lang w:val="en-US"/>
        </w:rPr>
        <w:t>dW</w:t>
      </w:r>
      <w:r w:rsidRPr="00F83468">
        <w:rPr>
          <w:vertAlign w:val="subscript"/>
          <w:lang w:val="en-US"/>
        </w:rPr>
        <w:t>m</w:t>
      </w:r>
      <w:proofErr w:type="spellEnd"/>
      <w:proofErr w:type="gramEnd"/>
      <w:r w:rsidRPr="00F83468">
        <w:rPr>
          <w:vertAlign w:val="subscript"/>
          <w:lang w:val="en-US"/>
        </w:rPr>
        <w:t xml:space="preserve"> </w:t>
      </w:r>
      <w:proofErr w:type="spellStart"/>
      <w:r w:rsidRPr="00F83468">
        <w:rPr>
          <w:vertAlign w:val="subscript"/>
          <w:lang w:val="en-US"/>
        </w:rPr>
        <w:t>meca</w:t>
      </w:r>
      <w:proofErr w:type="spellEnd"/>
      <w:r w:rsidRPr="00F83468">
        <w:rPr>
          <w:lang w:val="en-US"/>
        </w:rPr>
        <w:t xml:space="preserve"> = T</w:t>
      </w:r>
      <w:r w:rsidRPr="00F83468">
        <w:rPr>
          <w:vertAlign w:val="subscript"/>
          <w:lang w:val="en-US"/>
        </w:rPr>
        <w:t>m</w:t>
      </w:r>
      <w:r>
        <w:sym w:font="Symbol" w:char="F057"/>
      </w:r>
      <w:proofErr w:type="spellStart"/>
      <w:r w:rsidRPr="00F83468">
        <w:rPr>
          <w:lang w:val="en-US"/>
        </w:rPr>
        <w:t>dt</w:t>
      </w:r>
      <w:proofErr w:type="spellEnd"/>
      <w:r w:rsidRPr="00F83468">
        <w:rPr>
          <w:lang w:val="en-US"/>
        </w:rPr>
        <w:t xml:space="preserve"> = - T</w:t>
      </w:r>
      <w:r w:rsidRPr="00F83468">
        <w:rPr>
          <w:vertAlign w:val="subscript"/>
          <w:lang w:val="en-US"/>
        </w:rPr>
        <w:t>ext</w:t>
      </w:r>
      <w:r>
        <w:sym w:font="Symbol" w:char="F057"/>
      </w:r>
      <w:proofErr w:type="spellStart"/>
      <w:r w:rsidRPr="00F83468">
        <w:rPr>
          <w:lang w:val="en-US"/>
        </w:rPr>
        <w:t>dt</w:t>
      </w:r>
      <w:proofErr w:type="spellEnd"/>
      <w:r w:rsidRPr="00F83468">
        <w:rPr>
          <w:lang w:val="en-US"/>
        </w:rPr>
        <w:t xml:space="preserve"> = - </w:t>
      </w:r>
      <w:proofErr w:type="spellStart"/>
      <w:r w:rsidRPr="00F83468">
        <w:rPr>
          <w:lang w:val="en-US"/>
        </w:rPr>
        <w:t>dW</w:t>
      </w:r>
      <w:r w:rsidRPr="00F83468">
        <w:rPr>
          <w:vertAlign w:val="subscript"/>
          <w:lang w:val="en-US"/>
        </w:rPr>
        <w:t>meca</w:t>
      </w:r>
      <w:proofErr w:type="spellEnd"/>
    </w:p>
    <w:p w:rsidR="00F83468" w:rsidRPr="00F83468" w:rsidRDefault="00F83468" w:rsidP="00614636">
      <w:pPr>
        <w:rPr>
          <w:lang w:val="en-US"/>
        </w:rPr>
      </w:pPr>
    </w:p>
    <w:p w:rsidR="00393243" w:rsidRDefault="00F83468" w:rsidP="00614636">
      <w:pPr>
        <w:rPr>
          <w:lang w:val="en-US"/>
        </w:rPr>
      </w:pPr>
      <w:r w:rsidRPr="00F83468">
        <w:rPr>
          <w:lang w:val="en-US"/>
        </w:rPr>
        <w:tab/>
      </w:r>
      <w:r w:rsidR="00393243" w:rsidRPr="00393243">
        <w:rPr>
          <w:lang w:val="en-US"/>
        </w:rPr>
        <w:t xml:space="preserve">Thus </w:t>
      </w:r>
      <w:r w:rsidR="00914A2A">
        <w:rPr>
          <w:lang w:val="en-US"/>
        </w:rPr>
        <w:t>the energy balance can be written in 2 ways</w:t>
      </w:r>
      <w:r w:rsidR="00393243">
        <w:rPr>
          <w:lang w:val="en-US"/>
        </w:rPr>
        <w:t>:</w:t>
      </w:r>
    </w:p>
    <w:p w:rsidR="00393243" w:rsidRDefault="00393243" w:rsidP="00614636">
      <w:pPr>
        <w:rPr>
          <w:lang w:val="en-US"/>
        </w:rPr>
      </w:pPr>
    </w:p>
    <w:p w:rsidR="00F83468" w:rsidRDefault="00F83468" w:rsidP="00614636">
      <w:pPr>
        <w:rPr>
          <w:vertAlign w:val="subscript"/>
          <w:lang w:val="en-US"/>
        </w:rPr>
      </w:pPr>
      <w:r w:rsidRPr="00393243">
        <w:rPr>
          <w:lang w:val="en-US"/>
        </w:rPr>
        <w:tab/>
      </w:r>
      <w:r w:rsidRPr="00393243">
        <w:rPr>
          <w:lang w:val="en-US"/>
        </w:rPr>
        <w:tab/>
      </w:r>
      <w:proofErr w:type="spellStart"/>
      <w:proofErr w:type="gram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elec</w:t>
      </w:r>
      <w:proofErr w:type="spellEnd"/>
      <w:proofErr w:type="gramEnd"/>
      <w:r w:rsidRPr="00614636">
        <w:rPr>
          <w:lang w:val="en-US"/>
        </w:rPr>
        <w:t xml:space="preserve"> + </w:t>
      </w:r>
      <w:proofErr w:type="spell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meca</w:t>
      </w:r>
      <w:proofErr w:type="spellEnd"/>
      <w:r w:rsidRPr="00614636">
        <w:rPr>
          <w:lang w:val="en-US"/>
        </w:rPr>
        <w:t xml:space="preserve"> = </w:t>
      </w:r>
      <w:proofErr w:type="spellStart"/>
      <w:r w:rsidR="00614636" w:rsidRPr="00BE0082">
        <w:rPr>
          <w:lang w:val="en-US"/>
        </w:rPr>
        <w:t>dW</w:t>
      </w:r>
      <w:r w:rsidR="00614636" w:rsidRPr="00BE0082">
        <w:rPr>
          <w:vertAlign w:val="subscript"/>
          <w:lang w:val="en-US"/>
        </w:rPr>
        <w:t>s</w:t>
      </w:r>
      <w:proofErr w:type="spellEnd"/>
      <w:r w:rsidRPr="00614636">
        <w:rPr>
          <w:lang w:val="en-US"/>
        </w:rPr>
        <w:tab/>
      </w:r>
      <w:proofErr w:type="spell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elec</w:t>
      </w:r>
      <w:proofErr w:type="spellEnd"/>
      <w:r w:rsidRPr="00614636">
        <w:rPr>
          <w:lang w:val="en-US"/>
        </w:rPr>
        <w:t xml:space="preserve"> = - </w:t>
      </w:r>
      <w:proofErr w:type="spell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meca</w:t>
      </w:r>
      <w:proofErr w:type="spellEnd"/>
    </w:p>
    <w:p w:rsidR="00393243" w:rsidRPr="00614636" w:rsidRDefault="00393243" w:rsidP="00614636">
      <w:pPr>
        <w:rPr>
          <w:lang w:val="en-US"/>
        </w:rPr>
      </w:pPr>
    </w:p>
    <w:p w:rsidR="00F83468" w:rsidRDefault="00F83468" w:rsidP="00614636">
      <w:pPr>
        <w:rPr>
          <w:vertAlign w:val="subscript"/>
          <w:lang w:val="en-US"/>
        </w:rPr>
      </w:pPr>
      <w:r w:rsidRPr="00614636">
        <w:rPr>
          <w:lang w:val="en-US"/>
        </w:rPr>
        <w:tab/>
      </w:r>
      <w:r w:rsidRPr="00614636">
        <w:rPr>
          <w:lang w:val="en-US"/>
        </w:rPr>
        <w:tab/>
      </w:r>
      <w:proofErr w:type="spellStart"/>
      <w:proofErr w:type="gram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elec</w:t>
      </w:r>
      <w:proofErr w:type="spellEnd"/>
      <w:proofErr w:type="gramEnd"/>
      <w:r w:rsidRPr="00614636">
        <w:rPr>
          <w:lang w:val="en-US"/>
        </w:rPr>
        <w:t xml:space="preserve"> – </w:t>
      </w:r>
      <w:proofErr w:type="spell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m</w:t>
      </w:r>
      <w:proofErr w:type="spellEnd"/>
      <w:r w:rsidRPr="00614636">
        <w:rPr>
          <w:lang w:val="en-US"/>
        </w:rPr>
        <w:t xml:space="preserve"> </w:t>
      </w:r>
      <w:proofErr w:type="spellStart"/>
      <w:r w:rsidRPr="00614636">
        <w:rPr>
          <w:vertAlign w:val="subscript"/>
          <w:lang w:val="en-US"/>
        </w:rPr>
        <w:t>meca</w:t>
      </w:r>
      <w:proofErr w:type="spellEnd"/>
      <w:r w:rsidRPr="00614636">
        <w:rPr>
          <w:lang w:val="en-US"/>
        </w:rPr>
        <w:t xml:space="preserve"> = </w:t>
      </w:r>
      <w:proofErr w:type="spellStart"/>
      <w:r w:rsidR="00614636" w:rsidRPr="00BE0082">
        <w:rPr>
          <w:lang w:val="en-US"/>
        </w:rPr>
        <w:t>dW</w:t>
      </w:r>
      <w:r w:rsidR="00614636" w:rsidRPr="00BE0082">
        <w:rPr>
          <w:vertAlign w:val="subscript"/>
          <w:lang w:val="en-US"/>
        </w:rPr>
        <w:t>s</w:t>
      </w:r>
      <w:proofErr w:type="spellEnd"/>
      <w:r w:rsidRPr="00614636">
        <w:rPr>
          <w:lang w:val="en-US"/>
        </w:rPr>
        <w:tab/>
      </w:r>
      <w:proofErr w:type="spell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elec</w:t>
      </w:r>
      <w:proofErr w:type="spellEnd"/>
      <w:r w:rsidRPr="00614636">
        <w:rPr>
          <w:lang w:val="en-US"/>
        </w:rPr>
        <w:t xml:space="preserve"> = + </w:t>
      </w:r>
      <w:proofErr w:type="spell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m</w:t>
      </w:r>
      <w:proofErr w:type="spellEnd"/>
      <w:r w:rsidRPr="00614636">
        <w:rPr>
          <w:lang w:val="en-US"/>
        </w:rPr>
        <w:t xml:space="preserve"> </w:t>
      </w:r>
      <w:proofErr w:type="spellStart"/>
      <w:r w:rsidRPr="00614636">
        <w:rPr>
          <w:vertAlign w:val="subscript"/>
          <w:lang w:val="en-US"/>
        </w:rPr>
        <w:t>meca</w:t>
      </w:r>
      <w:proofErr w:type="spellEnd"/>
    </w:p>
    <w:p w:rsidR="00393243" w:rsidRPr="00614636" w:rsidRDefault="00393243" w:rsidP="00614636">
      <w:pPr>
        <w:rPr>
          <w:lang w:val="en-US"/>
        </w:rPr>
      </w:pPr>
    </w:p>
    <w:p w:rsidR="00393243" w:rsidRDefault="00614636" w:rsidP="00614636">
      <w:pPr>
        <w:rPr>
          <w:lang w:val="en-US"/>
        </w:rPr>
      </w:pPr>
      <w:del w:id="54" w:author="rev" w:date="2011-09-23T17:47:00Z">
        <w:r w:rsidRPr="00393243" w:rsidDel="00914A2A">
          <w:rPr>
            <w:lang w:val="en-US"/>
          </w:rPr>
          <w:delText xml:space="preserve"> </w:delText>
        </w:r>
      </w:del>
      <w:proofErr w:type="gramStart"/>
      <w:r w:rsidR="00393243">
        <w:rPr>
          <w:lang w:val="en-US"/>
        </w:rPr>
        <w:t>if</w:t>
      </w:r>
      <w:proofErr w:type="gramEnd"/>
      <w:r w:rsidR="00393243">
        <w:rPr>
          <w:lang w:val="en-US"/>
        </w:rPr>
        <w:t xml:space="preserve"> </w:t>
      </w:r>
      <w:r w:rsidR="00914A2A">
        <w:rPr>
          <w:lang w:val="en-US"/>
        </w:rPr>
        <w:t>the internal</w:t>
      </w:r>
      <w:r w:rsidR="00914A2A" w:rsidRPr="00393243">
        <w:rPr>
          <w:lang w:val="en-US"/>
        </w:rPr>
        <w:t xml:space="preserve"> </w:t>
      </w:r>
      <w:r w:rsidRPr="00393243">
        <w:rPr>
          <w:lang w:val="en-US"/>
        </w:rPr>
        <w:t>en</w:t>
      </w:r>
      <w:r w:rsidR="00393243" w:rsidRPr="00393243">
        <w:rPr>
          <w:lang w:val="en-US"/>
        </w:rPr>
        <w:t>e</w:t>
      </w:r>
      <w:r w:rsidRPr="00393243">
        <w:rPr>
          <w:lang w:val="en-US"/>
        </w:rPr>
        <w:t>rg</w:t>
      </w:r>
      <w:r w:rsidR="00393243" w:rsidRPr="00393243">
        <w:rPr>
          <w:lang w:val="en-US"/>
        </w:rPr>
        <w:t>y</w:t>
      </w:r>
      <w:r w:rsidRPr="00393243">
        <w:rPr>
          <w:lang w:val="en-US"/>
        </w:rPr>
        <w:t xml:space="preserve"> variation </w:t>
      </w:r>
      <w:r w:rsidR="00393243" w:rsidRPr="00393243">
        <w:rPr>
          <w:lang w:val="en-US"/>
        </w:rPr>
        <w:t xml:space="preserve">is </w:t>
      </w:r>
      <w:r w:rsidR="00914A2A">
        <w:rPr>
          <w:lang w:val="en-US"/>
        </w:rPr>
        <w:t>null</w:t>
      </w:r>
    </w:p>
    <w:p w:rsidR="00F83468" w:rsidRDefault="00393243" w:rsidP="00614636">
      <w:pPr>
        <w:rPr>
          <w:lang w:val="en-US"/>
        </w:rPr>
      </w:pPr>
      <w:proofErr w:type="gramStart"/>
      <w:r>
        <w:rPr>
          <w:lang w:val="en-US"/>
        </w:rPr>
        <w:t>h</w:t>
      </w:r>
      <w:r w:rsidR="00614636" w:rsidRPr="00614636">
        <w:rPr>
          <w:lang w:val="en-US"/>
        </w:rPr>
        <w:t>ence</w:t>
      </w:r>
      <w:proofErr w:type="gramEnd"/>
      <w:r w:rsidR="00614636" w:rsidRPr="00614636">
        <w:rPr>
          <w:lang w:val="en-US"/>
        </w:rPr>
        <w:t xml:space="preserve"> the energy consequences </w:t>
      </w:r>
      <w:r w:rsidR="00914A2A">
        <w:rPr>
          <w:lang w:val="en-US"/>
        </w:rPr>
        <w:t xml:space="preserve">are </w:t>
      </w:r>
      <w:r w:rsidR="00614636" w:rsidRPr="00614636">
        <w:rPr>
          <w:lang w:val="en-US"/>
        </w:rPr>
        <w:t>trivial.</w:t>
      </w:r>
    </w:p>
    <w:p w:rsidR="00614636" w:rsidRPr="00614636" w:rsidRDefault="00614636" w:rsidP="00614636">
      <w:pPr>
        <w:rPr>
          <w:lang w:val="en-US"/>
        </w:rPr>
      </w:pPr>
    </w:p>
    <w:p w:rsidR="00F83468" w:rsidRPr="00614636" w:rsidRDefault="00F83468" w:rsidP="00614636">
      <w:pPr>
        <w:rPr>
          <w:lang w:val="en-US"/>
        </w:rPr>
      </w:pPr>
      <w:r w:rsidRPr="00614636">
        <w:rPr>
          <w:lang w:val="en-US"/>
        </w:rPr>
        <w:tab/>
      </w:r>
      <w:r w:rsidR="00614636" w:rsidRPr="00614636">
        <w:rPr>
          <w:b/>
          <w:lang w:val="en-US"/>
        </w:rPr>
        <w:t>If the machine uses electrical energy</w:t>
      </w:r>
      <w:ins w:id="55" w:author="bruno.bonheur" w:date="2011-11-03T09:13:00Z">
        <w:r w:rsidR="00BA1052">
          <w:rPr>
            <w:b/>
            <w:lang w:val="en-US"/>
          </w:rPr>
          <w:t xml:space="preserve"> </w:t>
        </w:r>
      </w:ins>
      <w:r w:rsidRPr="00614636">
        <w:rPr>
          <w:lang w:val="en-US"/>
        </w:rPr>
        <w:tab/>
      </w:r>
      <w:proofErr w:type="spell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elec</w:t>
      </w:r>
      <w:proofErr w:type="spellEnd"/>
      <w:r w:rsidRPr="00614636">
        <w:rPr>
          <w:lang w:val="en-US"/>
        </w:rPr>
        <w:t xml:space="preserve"> &gt; 0</w:t>
      </w:r>
    </w:p>
    <w:p w:rsidR="00F83468" w:rsidRPr="00F83468" w:rsidRDefault="00614636" w:rsidP="00614636">
      <w:pPr>
        <w:rPr>
          <w:lang w:val="en-US"/>
        </w:rPr>
      </w:pPr>
      <w:proofErr w:type="gramStart"/>
      <w:r>
        <w:rPr>
          <w:lang w:val="en-US"/>
        </w:rPr>
        <w:t>then</w:t>
      </w:r>
      <w:proofErr w:type="gramEnd"/>
      <w:r w:rsidR="00F83468" w:rsidRPr="00F83468">
        <w:rPr>
          <w:lang w:val="en-US"/>
        </w:rPr>
        <w:tab/>
      </w:r>
      <w:r w:rsidR="00F83468" w:rsidRPr="00F83468">
        <w:rPr>
          <w:lang w:val="en-US"/>
        </w:rPr>
        <w:tab/>
      </w:r>
      <w:r w:rsidR="00F83468" w:rsidRPr="00F83468">
        <w:rPr>
          <w:lang w:val="en-US"/>
        </w:rPr>
        <w:tab/>
      </w:r>
      <w:r w:rsidR="00F83468" w:rsidRPr="00F83468">
        <w:rPr>
          <w:lang w:val="en-US"/>
        </w:rPr>
        <w:tab/>
      </w:r>
      <w:proofErr w:type="spellStart"/>
      <w:r w:rsidR="00F83468" w:rsidRPr="00F83468">
        <w:rPr>
          <w:lang w:val="en-US"/>
        </w:rPr>
        <w:t>dW</w:t>
      </w:r>
      <w:r w:rsidR="00F83468" w:rsidRPr="00F83468">
        <w:rPr>
          <w:vertAlign w:val="subscript"/>
          <w:lang w:val="en-US"/>
        </w:rPr>
        <w:t>meca</w:t>
      </w:r>
      <w:proofErr w:type="spellEnd"/>
      <w:r w:rsidR="00F83468" w:rsidRPr="00F83468">
        <w:rPr>
          <w:lang w:val="en-US"/>
        </w:rPr>
        <w:t xml:space="preserve"> &lt; 0 </w:t>
      </w:r>
      <w:r w:rsidR="00F83468" w:rsidRPr="00F83468">
        <w:rPr>
          <w:lang w:val="en-US"/>
        </w:rPr>
        <w:tab/>
      </w:r>
      <w:r w:rsidR="00F83468" w:rsidRPr="00F83468">
        <w:rPr>
          <w:lang w:val="en-US"/>
        </w:rPr>
        <w:tab/>
      </w:r>
      <w:r w:rsidR="00F83468">
        <w:sym w:font="Symbol" w:char="F0DB"/>
      </w:r>
      <w:r w:rsidR="00F83468" w:rsidRPr="00F83468">
        <w:rPr>
          <w:lang w:val="en-US"/>
        </w:rPr>
        <w:tab/>
        <w:t>T</w:t>
      </w:r>
      <w:r w:rsidR="00F83468" w:rsidRPr="00F83468">
        <w:rPr>
          <w:vertAlign w:val="subscript"/>
          <w:lang w:val="en-US"/>
        </w:rPr>
        <w:t>ext</w:t>
      </w:r>
      <w:r w:rsidR="00F83468">
        <w:sym w:font="Symbol" w:char="F057"/>
      </w:r>
      <w:r w:rsidR="00F83468" w:rsidRPr="00F83468">
        <w:rPr>
          <w:lang w:val="en-US"/>
        </w:rPr>
        <w:t xml:space="preserve"> &lt; 0</w:t>
      </w:r>
    </w:p>
    <w:p w:rsidR="00F83468" w:rsidRPr="00F83468" w:rsidRDefault="00F83468" w:rsidP="00614636">
      <w:pPr>
        <w:rPr>
          <w:lang w:val="en-US"/>
        </w:rPr>
      </w:pPr>
      <w:r w:rsidRPr="00F83468">
        <w:rPr>
          <w:lang w:val="en-US"/>
        </w:rPr>
        <w:tab/>
      </w:r>
      <w:r w:rsidR="00393243">
        <w:rPr>
          <w:lang w:val="en-US"/>
        </w:rPr>
        <w:tab/>
      </w:r>
      <w:r w:rsidR="00393243">
        <w:rPr>
          <w:lang w:val="en-US"/>
        </w:rPr>
        <w:tab/>
      </w:r>
      <w:r w:rsidR="00393243">
        <w:rPr>
          <w:lang w:val="en-US"/>
        </w:rPr>
        <w:tab/>
      </w:r>
      <w:proofErr w:type="spellStart"/>
      <w:proofErr w:type="gramStart"/>
      <w:r w:rsidRPr="00F83468">
        <w:rPr>
          <w:lang w:val="en-US"/>
        </w:rPr>
        <w:t>dW</w:t>
      </w:r>
      <w:r w:rsidRPr="00F83468">
        <w:rPr>
          <w:vertAlign w:val="subscript"/>
          <w:lang w:val="en-US"/>
        </w:rPr>
        <w:t>m</w:t>
      </w:r>
      <w:proofErr w:type="spellEnd"/>
      <w:proofErr w:type="gramEnd"/>
      <w:r w:rsidRPr="00F83468">
        <w:rPr>
          <w:lang w:val="en-US"/>
        </w:rPr>
        <w:t xml:space="preserve"> </w:t>
      </w:r>
      <w:proofErr w:type="spellStart"/>
      <w:r w:rsidRPr="00F83468">
        <w:rPr>
          <w:vertAlign w:val="subscript"/>
          <w:lang w:val="en-US"/>
        </w:rPr>
        <w:t>meca</w:t>
      </w:r>
      <w:proofErr w:type="spellEnd"/>
      <w:r w:rsidRPr="00F83468">
        <w:rPr>
          <w:lang w:val="en-US"/>
        </w:rPr>
        <w:t xml:space="preserve"> &gt; 0 </w:t>
      </w:r>
      <w:r w:rsidRPr="00F83468">
        <w:rPr>
          <w:lang w:val="en-US"/>
        </w:rPr>
        <w:tab/>
      </w:r>
      <w:r>
        <w:sym w:font="Symbol" w:char="F0DB"/>
      </w:r>
      <w:r w:rsidRPr="00F83468">
        <w:rPr>
          <w:lang w:val="en-US"/>
        </w:rPr>
        <w:tab/>
        <w:t>T</w:t>
      </w:r>
      <w:r w:rsidRPr="00F83468">
        <w:rPr>
          <w:vertAlign w:val="subscript"/>
          <w:lang w:val="en-US"/>
        </w:rPr>
        <w:t>m</w:t>
      </w:r>
      <w:r>
        <w:sym w:font="Symbol" w:char="F057"/>
      </w:r>
      <w:r w:rsidRPr="00F83468">
        <w:rPr>
          <w:lang w:val="en-US"/>
        </w:rPr>
        <w:t xml:space="preserve"> &gt; 0</w:t>
      </w:r>
    </w:p>
    <w:p w:rsidR="00F83468" w:rsidRPr="00F83468" w:rsidRDefault="00F83468" w:rsidP="00614636">
      <w:pPr>
        <w:rPr>
          <w:lang w:val="en-US"/>
        </w:rPr>
      </w:pPr>
    </w:p>
    <w:p w:rsidR="00F83468" w:rsidRPr="00614636" w:rsidRDefault="00F83468" w:rsidP="00614636">
      <w:pPr>
        <w:rPr>
          <w:lang w:val="en-US"/>
        </w:rPr>
      </w:pPr>
      <w:r w:rsidRPr="00F83468">
        <w:rPr>
          <w:lang w:val="en-US"/>
        </w:rPr>
        <w:tab/>
      </w:r>
      <w:r w:rsidR="00614636" w:rsidRPr="00614636">
        <w:rPr>
          <w:b/>
          <w:lang w:val="en-US"/>
        </w:rPr>
        <w:t>If</w:t>
      </w:r>
      <w:r w:rsidR="00614636" w:rsidRPr="00614636">
        <w:rPr>
          <w:lang w:val="en-US"/>
        </w:rPr>
        <w:t xml:space="preserve"> </w:t>
      </w:r>
      <w:r w:rsidR="00614636" w:rsidRPr="00614636">
        <w:rPr>
          <w:b/>
          <w:lang w:val="en-US"/>
        </w:rPr>
        <w:t>the machine provides electrical power</w:t>
      </w:r>
      <w:r w:rsidRPr="00614636">
        <w:rPr>
          <w:b/>
          <w:lang w:val="en-US"/>
        </w:rPr>
        <w:tab/>
      </w:r>
      <w:r w:rsidRPr="00614636">
        <w:rPr>
          <w:lang w:val="en-US"/>
        </w:rPr>
        <w:tab/>
      </w:r>
      <w:proofErr w:type="spellStart"/>
      <w:r w:rsidRPr="00614636">
        <w:rPr>
          <w:lang w:val="en-US"/>
        </w:rPr>
        <w:t>dW</w:t>
      </w:r>
      <w:r w:rsidRPr="00614636">
        <w:rPr>
          <w:vertAlign w:val="subscript"/>
          <w:lang w:val="en-US"/>
        </w:rPr>
        <w:t>elec</w:t>
      </w:r>
      <w:proofErr w:type="spellEnd"/>
      <w:r w:rsidRPr="00614636">
        <w:rPr>
          <w:lang w:val="en-US"/>
        </w:rPr>
        <w:t xml:space="preserve"> &lt; 0</w:t>
      </w:r>
    </w:p>
    <w:p w:rsidR="00F83468" w:rsidRPr="00F83468" w:rsidRDefault="00393243" w:rsidP="00614636">
      <w:pPr>
        <w:rPr>
          <w:lang w:val="en-US"/>
        </w:rPr>
      </w:pPr>
      <w:proofErr w:type="gramStart"/>
      <w:r>
        <w:rPr>
          <w:lang w:val="en-US"/>
        </w:rPr>
        <w:t>then</w:t>
      </w:r>
      <w:proofErr w:type="gramEnd"/>
      <w:r w:rsidR="00F83468" w:rsidRPr="00F83468">
        <w:rPr>
          <w:lang w:val="en-US"/>
        </w:rPr>
        <w:tab/>
      </w:r>
      <w:r w:rsidR="00F83468" w:rsidRPr="00F83468">
        <w:rPr>
          <w:lang w:val="en-US"/>
        </w:rPr>
        <w:tab/>
      </w:r>
      <w:r w:rsidR="00F83468" w:rsidRPr="00F83468">
        <w:rPr>
          <w:lang w:val="en-US"/>
        </w:rPr>
        <w:tab/>
      </w:r>
      <w:r w:rsidR="00F83468" w:rsidRPr="00F83468">
        <w:rPr>
          <w:lang w:val="en-US"/>
        </w:rPr>
        <w:tab/>
      </w:r>
      <w:proofErr w:type="spellStart"/>
      <w:r w:rsidR="00F83468" w:rsidRPr="00F83468">
        <w:rPr>
          <w:lang w:val="en-US"/>
        </w:rPr>
        <w:t>dW</w:t>
      </w:r>
      <w:r w:rsidR="00F83468" w:rsidRPr="00F83468">
        <w:rPr>
          <w:vertAlign w:val="subscript"/>
          <w:lang w:val="en-US"/>
        </w:rPr>
        <w:t>meca</w:t>
      </w:r>
      <w:proofErr w:type="spellEnd"/>
      <w:r w:rsidR="00F83468" w:rsidRPr="00F83468">
        <w:rPr>
          <w:lang w:val="en-US"/>
        </w:rPr>
        <w:t xml:space="preserve"> &gt; 0 </w:t>
      </w:r>
      <w:r w:rsidR="00F83468" w:rsidRPr="00F83468">
        <w:rPr>
          <w:lang w:val="en-US"/>
        </w:rPr>
        <w:tab/>
      </w:r>
      <w:r w:rsidR="00F83468" w:rsidRPr="00F83468">
        <w:rPr>
          <w:lang w:val="en-US"/>
        </w:rPr>
        <w:tab/>
      </w:r>
      <w:r w:rsidR="00F83468">
        <w:sym w:font="Symbol" w:char="F0DB"/>
      </w:r>
      <w:r w:rsidR="00F83468" w:rsidRPr="00F83468">
        <w:rPr>
          <w:lang w:val="en-US"/>
        </w:rPr>
        <w:tab/>
        <w:t>T</w:t>
      </w:r>
      <w:r w:rsidR="00F83468" w:rsidRPr="00F83468">
        <w:rPr>
          <w:vertAlign w:val="subscript"/>
          <w:lang w:val="en-US"/>
        </w:rPr>
        <w:t>ext</w:t>
      </w:r>
      <w:r w:rsidR="00F83468">
        <w:sym w:font="Symbol" w:char="F057"/>
      </w:r>
      <w:r w:rsidR="00F83468" w:rsidRPr="00F83468">
        <w:rPr>
          <w:lang w:val="en-US"/>
        </w:rPr>
        <w:t xml:space="preserve"> &gt; 0</w:t>
      </w:r>
    </w:p>
    <w:p w:rsidR="00F83468" w:rsidRPr="00F83468" w:rsidRDefault="00F83468" w:rsidP="00614636">
      <w:pPr>
        <w:rPr>
          <w:lang w:val="en-US"/>
        </w:rPr>
      </w:pPr>
      <w:r w:rsidRPr="00F83468">
        <w:rPr>
          <w:lang w:val="en-US"/>
        </w:rPr>
        <w:tab/>
      </w:r>
      <w:r w:rsidR="00393243">
        <w:rPr>
          <w:lang w:val="en-US"/>
        </w:rPr>
        <w:tab/>
      </w:r>
      <w:r w:rsidR="00393243">
        <w:rPr>
          <w:lang w:val="en-US"/>
        </w:rPr>
        <w:tab/>
      </w:r>
      <w:r w:rsidR="00393243">
        <w:rPr>
          <w:lang w:val="en-US"/>
        </w:rPr>
        <w:tab/>
      </w:r>
      <w:proofErr w:type="spellStart"/>
      <w:proofErr w:type="gramStart"/>
      <w:r w:rsidRPr="00F83468">
        <w:rPr>
          <w:lang w:val="en-US"/>
        </w:rPr>
        <w:t>dW</w:t>
      </w:r>
      <w:r w:rsidRPr="00F83468">
        <w:rPr>
          <w:vertAlign w:val="subscript"/>
          <w:lang w:val="en-US"/>
        </w:rPr>
        <w:t>m</w:t>
      </w:r>
      <w:proofErr w:type="spellEnd"/>
      <w:proofErr w:type="gramEnd"/>
      <w:r w:rsidRPr="00F83468">
        <w:rPr>
          <w:lang w:val="en-US"/>
        </w:rPr>
        <w:t xml:space="preserve"> </w:t>
      </w:r>
      <w:proofErr w:type="spellStart"/>
      <w:r w:rsidRPr="00F83468">
        <w:rPr>
          <w:vertAlign w:val="subscript"/>
          <w:lang w:val="en-US"/>
        </w:rPr>
        <w:t>meca</w:t>
      </w:r>
      <w:proofErr w:type="spellEnd"/>
      <w:r w:rsidRPr="00F83468">
        <w:rPr>
          <w:lang w:val="en-US"/>
        </w:rPr>
        <w:t xml:space="preserve"> &lt; 0 </w:t>
      </w:r>
      <w:r w:rsidRPr="00F83468">
        <w:rPr>
          <w:lang w:val="en-US"/>
        </w:rPr>
        <w:tab/>
      </w:r>
      <w:r>
        <w:sym w:font="Symbol" w:char="F0DB"/>
      </w:r>
      <w:r w:rsidRPr="00F83468">
        <w:rPr>
          <w:lang w:val="en-US"/>
        </w:rPr>
        <w:tab/>
        <w:t>T</w:t>
      </w:r>
      <w:r w:rsidRPr="00F83468">
        <w:rPr>
          <w:vertAlign w:val="subscript"/>
          <w:lang w:val="en-US"/>
        </w:rPr>
        <w:t>m</w:t>
      </w:r>
      <w:r>
        <w:sym w:font="Symbol" w:char="F057"/>
      </w:r>
      <w:r w:rsidRPr="00F83468">
        <w:rPr>
          <w:lang w:val="en-US"/>
        </w:rPr>
        <w:t xml:space="preserve"> &lt; 0</w:t>
      </w:r>
    </w:p>
    <w:p w:rsidR="00F83468" w:rsidRPr="00F83468" w:rsidRDefault="00F83468" w:rsidP="00614636">
      <w:pPr>
        <w:rPr>
          <w:lang w:val="en-US"/>
        </w:rPr>
      </w:pPr>
    </w:p>
    <w:p w:rsidR="00F83468" w:rsidRPr="00614636" w:rsidRDefault="00F83468" w:rsidP="00614636">
      <w:pPr>
        <w:rPr>
          <w:lang w:val="en-US"/>
        </w:rPr>
      </w:pPr>
      <w:r w:rsidRPr="00F83468">
        <w:rPr>
          <w:lang w:val="en-US"/>
        </w:rPr>
        <w:tab/>
      </w:r>
      <w:proofErr w:type="gramStart"/>
      <w:r w:rsidR="00614636" w:rsidRPr="00614636">
        <w:rPr>
          <w:lang w:val="en-US"/>
        </w:rPr>
        <w:t>steady</w:t>
      </w:r>
      <w:proofErr w:type="gramEnd"/>
      <w:r w:rsidR="00614636" w:rsidRPr="00614636">
        <w:rPr>
          <w:lang w:val="en-US"/>
        </w:rPr>
        <w:t xml:space="preserve"> state</w:t>
      </w:r>
      <w:r w:rsidRPr="00614636">
        <w:rPr>
          <w:lang w:val="en-US"/>
        </w:rPr>
        <w:t xml:space="preserve"> T</w:t>
      </w:r>
      <w:r w:rsidRPr="00614636">
        <w:rPr>
          <w:vertAlign w:val="subscript"/>
          <w:lang w:val="en-US"/>
        </w:rPr>
        <w:t>m</w:t>
      </w:r>
      <w:r w:rsidRPr="00614636">
        <w:rPr>
          <w:lang w:val="en-US"/>
        </w:rPr>
        <w:t xml:space="preserve"> = - T</w:t>
      </w:r>
      <w:r w:rsidRPr="00614636">
        <w:rPr>
          <w:vertAlign w:val="subscript"/>
          <w:lang w:val="en-US"/>
        </w:rPr>
        <w:t>ext</w:t>
      </w:r>
      <w:r w:rsidRPr="00614636">
        <w:rPr>
          <w:lang w:val="en-US"/>
        </w:rPr>
        <w:t xml:space="preserve"> </w:t>
      </w:r>
      <w:r w:rsidRPr="00614636">
        <w:rPr>
          <w:lang w:val="en-US"/>
        </w:rPr>
        <w:tab/>
      </w:r>
      <w:r w:rsidR="00914A2A">
        <w:rPr>
          <w:lang w:val="en-US"/>
        </w:rPr>
        <w:t>or</w:t>
      </w:r>
      <w:r w:rsidR="00914A2A" w:rsidRPr="00614636">
        <w:rPr>
          <w:lang w:val="en-US"/>
        </w:rPr>
        <w:t xml:space="preserve"> </w:t>
      </w:r>
      <w:r w:rsidRPr="00614636">
        <w:rPr>
          <w:lang w:val="en-US"/>
        </w:rPr>
        <w:tab/>
        <w:t>T</w:t>
      </w:r>
      <w:r w:rsidRPr="00614636">
        <w:rPr>
          <w:vertAlign w:val="subscript"/>
          <w:lang w:val="en-US"/>
        </w:rPr>
        <w:t>m</w:t>
      </w:r>
      <w:r w:rsidRPr="00614636">
        <w:rPr>
          <w:lang w:val="en-US"/>
        </w:rPr>
        <w:t xml:space="preserve"> + T</w:t>
      </w:r>
      <w:r w:rsidRPr="00614636">
        <w:rPr>
          <w:vertAlign w:val="subscript"/>
          <w:lang w:val="en-US"/>
        </w:rPr>
        <w:t>ext</w:t>
      </w:r>
      <w:r w:rsidRPr="00614636">
        <w:rPr>
          <w:lang w:val="en-US"/>
        </w:rPr>
        <w:t xml:space="preserve"> = 0 </w:t>
      </w:r>
    </w:p>
    <w:p w:rsidR="00F83468" w:rsidRPr="00614636" w:rsidRDefault="00F83468" w:rsidP="00614636">
      <w:pPr>
        <w:rPr>
          <w:lang w:val="en-US"/>
        </w:rPr>
      </w:pPr>
    </w:p>
    <w:p w:rsidR="00DD28B7" w:rsidRDefault="00F83468" w:rsidP="00393243">
      <w:pPr>
        <w:rPr>
          <w:b/>
          <w:lang w:val="en-US"/>
        </w:rPr>
      </w:pPr>
      <w:r w:rsidRPr="00614636">
        <w:rPr>
          <w:lang w:val="en-US"/>
        </w:rPr>
        <w:tab/>
      </w:r>
      <w:r w:rsidRPr="00393243">
        <w:rPr>
          <w:b/>
          <w:lang w:val="en-US"/>
        </w:rPr>
        <w:t>2.2 –</w:t>
      </w:r>
      <w:r w:rsidR="00393243" w:rsidRPr="00393243">
        <w:rPr>
          <w:b/>
          <w:lang w:val="en-US"/>
        </w:rPr>
        <w:t xml:space="preserve"> Some typical mechanical characteristics </w:t>
      </w:r>
    </w:p>
    <w:p w:rsidR="00F83468" w:rsidRPr="00393243" w:rsidRDefault="00DD28B7" w:rsidP="00393243">
      <w:pPr>
        <w:rPr>
          <w:b/>
          <w:lang w:val="en-US"/>
        </w:rPr>
      </w:pPr>
      <w:r>
        <w:rPr>
          <w:b/>
          <w:lang w:val="en-US"/>
        </w:rPr>
        <w:t>Drawing</w:t>
      </w:r>
      <w:r w:rsidR="00393243" w:rsidRPr="00393243">
        <w:rPr>
          <w:b/>
          <w:lang w:val="en-US"/>
        </w:rPr>
        <w:t xml:space="preserve"> </w:t>
      </w:r>
      <w:r w:rsidR="00914A2A">
        <w:rPr>
          <w:b/>
          <w:lang w:val="en-US"/>
        </w:rPr>
        <w:t xml:space="preserve">of </w:t>
      </w:r>
      <w:r w:rsidR="00393243" w:rsidRPr="00393243">
        <w:rPr>
          <w:b/>
          <w:lang w:val="en-US"/>
        </w:rPr>
        <w:t>T</w:t>
      </w:r>
      <w:r w:rsidR="00393243" w:rsidRPr="00DD28B7">
        <w:rPr>
          <w:b/>
          <w:vertAlign w:val="subscript"/>
          <w:lang w:val="en-US"/>
        </w:rPr>
        <w:t>m</w:t>
      </w:r>
      <w:r w:rsidR="00393243" w:rsidRPr="00393243">
        <w:rPr>
          <w:b/>
          <w:lang w:val="en-US"/>
        </w:rPr>
        <w:t xml:space="preserve"> (Ω) in the 4</w:t>
      </w:r>
      <w:r>
        <w:rPr>
          <w:b/>
          <w:lang w:val="en-US"/>
        </w:rPr>
        <w:t xml:space="preserve"> quadrants </w:t>
      </w:r>
      <w:r w:rsidR="00914A2A">
        <w:rPr>
          <w:b/>
          <w:lang w:val="en-US"/>
        </w:rPr>
        <w:t xml:space="preserve">called the </w:t>
      </w:r>
      <w:r>
        <w:rPr>
          <w:b/>
          <w:lang w:val="en-US"/>
        </w:rPr>
        <w:t>mechanical plan</w:t>
      </w:r>
      <w:r w:rsidR="00914A2A">
        <w:rPr>
          <w:b/>
          <w:lang w:val="en-US"/>
        </w:rPr>
        <w:t>e</w:t>
      </w:r>
      <w:r>
        <w:rPr>
          <w:b/>
          <w:lang w:val="en-US"/>
        </w:rPr>
        <w:t xml:space="preserve"> </w:t>
      </w:r>
    </w:p>
    <w:p w:rsidR="00F83468" w:rsidRDefault="00914A2A" w:rsidP="00393243">
      <w:pPr>
        <w:jc w:val="center"/>
      </w:pPr>
      <w:r w:rsidRPr="009C6C77">
        <w:object w:dxaOrig="6795" w:dyaOrig="3795">
          <v:shape id="_x0000_i1030" type="#_x0000_t75" style="width:372pt;height:177.75pt" o:ole="" fillcolor="window">
            <v:imagedata r:id="rId15" o:title=""/>
          </v:shape>
          <o:OLEObject Type="Embed" ProgID="Word.Picture.8" ShapeID="_x0000_i1030" DrawAspect="Content" ObjectID="_1445718132" r:id="rId16"/>
        </w:object>
      </w:r>
    </w:p>
    <w:p w:rsidR="00393243" w:rsidRDefault="00393243" w:rsidP="00393243">
      <w:pPr>
        <w:jc w:val="center"/>
      </w:pPr>
    </w:p>
    <w:p w:rsidR="00F83468" w:rsidRPr="00C8185F" w:rsidRDefault="00393243" w:rsidP="00614636">
      <w:pPr>
        <w:rPr>
          <w:ins w:id="56" w:author="bruno.bonheur" w:date="2011-11-03T09:13:00Z"/>
          <w:b/>
          <w:lang w:val="en-US"/>
        </w:rPr>
      </w:pPr>
      <w:proofErr w:type="gramStart"/>
      <w:r w:rsidRPr="00C8185F">
        <w:rPr>
          <w:b/>
          <w:lang w:val="en-US"/>
        </w:rPr>
        <w:t>Comments :</w:t>
      </w:r>
      <w:proofErr w:type="gramEnd"/>
    </w:p>
    <w:p w:rsidR="00BA1052" w:rsidRPr="00C8185F" w:rsidRDefault="00BA1052" w:rsidP="00614636">
      <w:pPr>
        <w:rPr>
          <w:b/>
          <w:lang w:val="en-US"/>
        </w:rPr>
      </w:pPr>
    </w:p>
    <w:p w:rsidR="00BA1052" w:rsidRPr="00C8185F" w:rsidRDefault="00393243" w:rsidP="00614636">
      <w:pPr>
        <w:rPr>
          <w:ins w:id="57" w:author="bruno.bonheur" w:date="2011-11-03T09:14:00Z"/>
          <w:b/>
          <w:lang w:val="en-US"/>
        </w:rPr>
      </w:pPr>
      <w:r w:rsidRPr="00C8185F">
        <w:rPr>
          <w:b/>
          <w:lang w:val="en-US"/>
        </w:rPr>
        <w:t>Constant resistant torque</w:t>
      </w:r>
    </w:p>
    <w:p w:rsidR="00F83468" w:rsidRPr="00C8185F" w:rsidRDefault="00F83468" w:rsidP="00614636">
      <w:pPr>
        <w:rPr>
          <w:b/>
          <w:lang w:val="en-US"/>
        </w:rPr>
      </w:pPr>
    </w:p>
    <w:p w:rsidR="00393243" w:rsidRDefault="00393243" w:rsidP="00614636">
      <w:pPr>
        <w:rPr>
          <w:ins w:id="58" w:author="bruno.bonheur" w:date="2011-11-03T09:14:00Z"/>
          <w:lang w:val="en-US"/>
        </w:rPr>
      </w:pPr>
      <w:r w:rsidRPr="00393243">
        <w:rPr>
          <w:lang w:val="en-US"/>
        </w:rPr>
        <w:t xml:space="preserve">The characteristic of </w:t>
      </w:r>
      <w:r w:rsidR="007B791A" w:rsidRPr="007B791A">
        <w:rPr>
          <w:b/>
          <w:lang w:val="en-US"/>
        </w:rPr>
        <w:t>lifting AB</w:t>
      </w:r>
      <w:r w:rsidRPr="00393243">
        <w:rPr>
          <w:lang w:val="en-US"/>
        </w:rPr>
        <w:t xml:space="preserve"> is constant regardless of </w:t>
      </w:r>
      <w:r w:rsidR="00914A2A">
        <w:rPr>
          <w:lang w:val="en-US"/>
        </w:rPr>
        <w:t xml:space="preserve">the </w:t>
      </w:r>
      <w:r w:rsidRPr="00393243">
        <w:rPr>
          <w:lang w:val="en-US"/>
        </w:rPr>
        <w:t>speed</w:t>
      </w:r>
      <w:r>
        <w:rPr>
          <w:lang w:val="en-US"/>
        </w:rPr>
        <w:t>.</w:t>
      </w:r>
    </w:p>
    <w:p w:rsidR="00BA1052" w:rsidRDefault="00BA1052" w:rsidP="00614636">
      <w:pPr>
        <w:rPr>
          <w:lang w:val="en-US"/>
        </w:rPr>
      </w:pPr>
    </w:p>
    <w:p w:rsidR="00BA1052" w:rsidRDefault="00393243" w:rsidP="00393243">
      <w:pPr>
        <w:jc w:val="left"/>
        <w:rPr>
          <w:ins w:id="59" w:author="bruno.bonheur" w:date="2011-11-03T09:14:00Z"/>
          <w:lang w:val="en-US"/>
        </w:rPr>
      </w:pPr>
      <w:r w:rsidRPr="00393243">
        <w:rPr>
          <w:lang w:val="en-US"/>
        </w:rPr>
        <w:lastRenderedPageBreak/>
        <w:t xml:space="preserve"> </w:t>
      </w:r>
      <w:r w:rsidR="007B791A" w:rsidRPr="007B791A">
        <w:rPr>
          <w:b/>
          <w:lang w:val="en-US"/>
        </w:rPr>
        <w:t xml:space="preserve">A'B' </w:t>
      </w:r>
      <w:r w:rsidRPr="00393243">
        <w:rPr>
          <w:lang w:val="en-US"/>
        </w:rPr>
        <w:t>is discontinuous. It is placed in 2 engine</w:t>
      </w:r>
      <w:r w:rsidR="00914A2A">
        <w:rPr>
          <w:lang w:val="en-US"/>
        </w:rPr>
        <w:t xml:space="preserve"> </w:t>
      </w:r>
      <w:r w:rsidR="00914A2A" w:rsidRPr="00393243">
        <w:rPr>
          <w:lang w:val="en-US"/>
        </w:rPr>
        <w:t>quadrants</w:t>
      </w:r>
      <w:r w:rsidRPr="00393243">
        <w:rPr>
          <w:lang w:val="en-US"/>
        </w:rPr>
        <w:t xml:space="preserve">. This is the case of </w:t>
      </w:r>
      <w:r w:rsidR="007B791A" w:rsidRPr="007B791A">
        <w:rPr>
          <w:b/>
          <w:lang w:val="en-US"/>
        </w:rPr>
        <w:t>positive displacement pumping</w:t>
      </w:r>
      <w:r w:rsidRPr="00393243">
        <w:rPr>
          <w:lang w:val="en-US"/>
        </w:rPr>
        <w:t xml:space="preserve"> </w:t>
      </w:r>
      <w:r w:rsidR="00914A2A">
        <w:rPr>
          <w:lang w:val="en-US"/>
        </w:rPr>
        <w:t xml:space="preserve">which is possible </w:t>
      </w:r>
      <w:r w:rsidRPr="00393243">
        <w:rPr>
          <w:lang w:val="en-US"/>
        </w:rPr>
        <w:t xml:space="preserve">in both directions from the point of view of the electric motor. </w:t>
      </w:r>
    </w:p>
    <w:p w:rsidR="00F83468" w:rsidDel="00C8185F" w:rsidRDefault="00393243" w:rsidP="00393243">
      <w:pPr>
        <w:jc w:val="left"/>
        <w:rPr>
          <w:del w:id="60" w:author="bruno.bonheur" w:date="2012-11-11T18:23:00Z"/>
          <w:lang w:val="en-US"/>
        </w:rPr>
      </w:pPr>
      <w:r w:rsidRPr="00393243">
        <w:rPr>
          <w:lang w:val="en-US"/>
        </w:rPr>
        <w:t xml:space="preserve"> </w:t>
      </w:r>
      <w:r w:rsidR="00914A2A">
        <w:rPr>
          <w:lang w:val="en-US"/>
        </w:rPr>
        <w:t>Z</w:t>
      </w:r>
      <w:r w:rsidR="00914A2A" w:rsidRPr="00393243">
        <w:rPr>
          <w:lang w:val="en-US"/>
        </w:rPr>
        <w:t xml:space="preserve">ero </w:t>
      </w:r>
      <w:r w:rsidR="00C022DA">
        <w:rPr>
          <w:lang w:val="en-US"/>
        </w:rPr>
        <w:t>sp</w:t>
      </w:r>
      <w:r w:rsidRPr="00393243">
        <w:rPr>
          <w:lang w:val="en-US"/>
        </w:rPr>
        <w:t>eed points correspond to the position of the load or torque retention function.</w:t>
      </w:r>
    </w:p>
    <w:p w:rsidR="00C90143" w:rsidRPr="00393243" w:rsidDel="00BA1052" w:rsidRDefault="00C90143" w:rsidP="00393243">
      <w:pPr>
        <w:jc w:val="left"/>
        <w:rPr>
          <w:del w:id="61" w:author="bruno.bonheur" w:date="2011-11-03T09:14:00Z"/>
          <w:lang w:val="en-US"/>
        </w:rPr>
      </w:pPr>
    </w:p>
    <w:p w:rsidR="00F83468" w:rsidRPr="00393243" w:rsidRDefault="00914A2A" w:rsidP="00614636">
      <w:pPr>
        <w:rPr>
          <w:b/>
        </w:rPr>
      </w:pPr>
      <w:r>
        <w:rPr>
          <w:b/>
        </w:rPr>
        <w:t>V</w:t>
      </w:r>
      <w:r w:rsidRPr="00393243">
        <w:rPr>
          <w:b/>
        </w:rPr>
        <w:t xml:space="preserve">ariable </w:t>
      </w:r>
      <w:proofErr w:type="spellStart"/>
      <w:r>
        <w:rPr>
          <w:b/>
        </w:rPr>
        <w:t>r</w:t>
      </w:r>
      <w:r w:rsidR="00393243" w:rsidRPr="00393243">
        <w:rPr>
          <w:b/>
        </w:rPr>
        <w:t>esistant</w:t>
      </w:r>
      <w:proofErr w:type="spellEnd"/>
      <w:r w:rsidR="00393243" w:rsidRPr="00393243">
        <w:rPr>
          <w:b/>
        </w:rPr>
        <w:t xml:space="preserve"> torques</w:t>
      </w:r>
    </w:p>
    <w:p w:rsidR="00F83468" w:rsidRPr="00BA1052" w:rsidRDefault="00F83468" w:rsidP="00614636">
      <w:pPr>
        <w:rPr>
          <w:b/>
        </w:rPr>
      </w:pPr>
      <w:r>
        <w:tab/>
      </w:r>
      <w:r w:rsidR="007B791A" w:rsidRPr="007B791A">
        <w:rPr>
          <w:b/>
        </w:rPr>
        <w:t>Friction</w:t>
      </w:r>
    </w:p>
    <w:p w:rsidR="00F83468" w:rsidRDefault="00F83468" w:rsidP="00DD28B7">
      <w:pPr>
        <w:jc w:val="center"/>
      </w:pPr>
      <w:r w:rsidRPr="009C6C77">
        <w:object w:dxaOrig="4470" w:dyaOrig="3300">
          <v:shape id="_x0000_i1031" type="#_x0000_t75" style="width:272.25pt;height:177.75pt" o:ole="" fillcolor="window">
            <v:imagedata r:id="rId17" o:title=""/>
          </v:shape>
          <o:OLEObject Type="Embed" ProgID="Word.Picture.8" ShapeID="_x0000_i1031" DrawAspect="Content" ObjectID="_1445718133" r:id="rId18"/>
        </w:object>
      </w:r>
    </w:p>
    <w:p w:rsidR="00F83468" w:rsidRDefault="00F83468" w:rsidP="00614636"/>
    <w:p w:rsidR="00F83468" w:rsidRPr="00D64046" w:rsidRDefault="007B791A" w:rsidP="00614636">
      <w:pPr>
        <w:rPr>
          <w:lang w:val="en-US"/>
        </w:rPr>
      </w:pPr>
      <w:r w:rsidRPr="007B791A">
        <w:rPr>
          <w:b/>
          <w:lang w:val="en-US"/>
        </w:rPr>
        <w:t xml:space="preserve">A </w:t>
      </w:r>
      <w:r w:rsidRPr="007B791A">
        <w:rPr>
          <w:lang w:val="en-US"/>
        </w:rPr>
        <w:t xml:space="preserve">= adherence </w:t>
      </w:r>
    </w:p>
    <w:p w:rsidR="00DD28B7" w:rsidRPr="00D64046" w:rsidRDefault="00DD28B7" w:rsidP="00614636">
      <w:pPr>
        <w:rPr>
          <w:lang w:val="en-US"/>
        </w:rPr>
      </w:pPr>
    </w:p>
    <w:p w:rsidR="00F83468" w:rsidRPr="00D64046" w:rsidRDefault="007B791A" w:rsidP="00614636">
      <w:pPr>
        <w:rPr>
          <w:vertAlign w:val="subscript"/>
          <w:lang w:val="en-US"/>
        </w:rPr>
      </w:pPr>
      <w:r w:rsidRPr="007B791A">
        <w:rPr>
          <w:b/>
          <w:lang w:val="en-US"/>
        </w:rPr>
        <w:t>B</w:t>
      </w:r>
      <w:r w:rsidRPr="007B791A">
        <w:rPr>
          <w:lang w:val="en-US"/>
        </w:rPr>
        <w:t xml:space="preserve"> = dry friction </w:t>
      </w:r>
      <w:r w:rsidRPr="007B791A">
        <w:rPr>
          <w:lang w:val="en-US"/>
        </w:rPr>
        <w:tab/>
      </w:r>
      <w:r w:rsidRPr="007B791A">
        <w:rPr>
          <w:lang w:val="en-US"/>
        </w:rPr>
        <w:tab/>
        <w:t>–T</w:t>
      </w:r>
      <w:r w:rsidRPr="007B791A">
        <w:rPr>
          <w:vertAlign w:val="subscript"/>
          <w:lang w:val="en-US"/>
        </w:rPr>
        <w:t>ext</w:t>
      </w:r>
      <w:r w:rsidRPr="007B791A">
        <w:rPr>
          <w:lang w:val="en-US"/>
        </w:rPr>
        <w:t xml:space="preserve"> = - T</w:t>
      </w:r>
      <w:r w:rsidRPr="007B791A">
        <w:rPr>
          <w:vertAlign w:val="subscript"/>
          <w:lang w:val="en-US"/>
        </w:rPr>
        <w:t>0</w:t>
      </w:r>
    </w:p>
    <w:p w:rsidR="00F83468" w:rsidRPr="00D64046" w:rsidRDefault="00F83468" w:rsidP="00614636">
      <w:pPr>
        <w:rPr>
          <w:lang w:val="en-US"/>
        </w:rPr>
      </w:pPr>
    </w:p>
    <w:p w:rsidR="00F83468" w:rsidRPr="00DD28B7" w:rsidRDefault="00F83468" w:rsidP="00614636">
      <w:pPr>
        <w:rPr>
          <w:lang w:val="en-US"/>
        </w:rPr>
      </w:pPr>
      <w:r w:rsidRPr="001E3A03">
        <w:rPr>
          <w:b/>
          <w:lang w:val="en-US"/>
        </w:rPr>
        <w:t>BC</w:t>
      </w:r>
      <w:r w:rsidRPr="00DD28B7">
        <w:rPr>
          <w:lang w:val="en-US"/>
        </w:rPr>
        <w:t xml:space="preserve"> = </w:t>
      </w:r>
      <w:r w:rsidR="00DD28B7" w:rsidRPr="00DD28B7">
        <w:rPr>
          <w:lang w:val="en-US"/>
        </w:rPr>
        <w:t xml:space="preserve">viscous </w:t>
      </w:r>
      <w:proofErr w:type="gramStart"/>
      <w:r w:rsidRPr="00DD28B7">
        <w:rPr>
          <w:lang w:val="en-US"/>
        </w:rPr>
        <w:t>fr</w:t>
      </w:r>
      <w:r w:rsidR="00DD28B7" w:rsidRPr="00DD28B7">
        <w:rPr>
          <w:lang w:val="en-US"/>
        </w:rPr>
        <w:t xml:space="preserve">iction </w:t>
      </w:r>
      <w:r w:rsidRPr="00DD28B7">
        <w:rPr>
          <w:lang w:val="en-US"/>
        </w:rPr>
        <w:t xml:space="preserve"> 1</w:t>
      </w:r>
      <w:r w:rsidR="00DD28B7" w:rsidRPr="00DD28B7">
        <w:rPr>
          <w:vertAlign w:val="superscript"/>
          <w:lang w:val="en-US"/>
        </w:rPr>
        <w:t>st</w:t>
      </w:r>
      <w:proofErr w:type="gramEnd"/>
      <w:r w:rsidRPr="00DD28B7">
        <w:rPr>
          <w:lang w:val="en-US"/>
        </w:rPr>
        <w:t xml:space="preserve"> ord</w:t>
      </w:r>
      <w:r w:rsidR="00DD28B7" w:rsidRPr="00DD28B7">
        <w:rPr>
          <w:lang w:val="en-US"/>
        </w:rPr>
        <w:t>er</w:t>
      </w:r>
      <w:r w:rsidRPr="00DD28B7">
        <w:rPr>
          <w:lang w:val="en-US"/>
        </w:rPr>
        <w:t xml:space="preserve"> </w:t>
      </w:r>
      <w:r w:rsidRPr="00DD28B7">
        <w:rPr>
          <w:lang w:val="en-US"/>
        </w:rPr>
        <w:tab/>
        <w:t>–T</w:t>
      </w:r>
      <w:r w:rsidRPr="00DD28B7">
        <w:rPr>
          <w:vertAlign w:val="subscript"/>
          <w:lang w:val="en-US"/>
        </w:rPr>
        <w:t>ext</w:t>
      </w:r>
      <w:r w:rsidRPr="00DD28B7">
        <w:rPr>
          <w:lang w:val="en-US"/>
        </w:rPr>
        <w:t xml:space="preserve"> = - T</w:t>
      </w:r>
      <w:r w:rsidRPr="00DD28B7">
        <w:rPr>
          <w:vertAlign w:val="subscript"/>
          <w:lang w:val="en-US"/>
        </w:rPr>
        <w:t>0</w:t>
      </w:r>
      <w:r w:rsidRPr="00DD28B7">
        <w:rPr>
          <w:lang w:val="en-US"/>
        </w:rPr>
        <w:t xml:space="preserve"> - K</w:t>
      </w:r>
      <w:r>
        <w:sym w:font="Symbol" w:char="F057"/>
      </w:r>
    </w:p>
    <w:p w:rsidR="00F83468" w:rsidRPr="009447C5" w:rsidRDefault="00F83468" w:rsidP="00614636">
      <w:pPr>
        <w:rPr>
          <w:lang w:val="en-US"/>
        </w:rPr>
      </w:pPr>
      <w:r w:rsidRPr="00DD28B7">
        <w:rPr>
          <w:lang w:val="en-US"/>
        </w:rPr>
        <w:tab/>
      </w:r>
      <w:r w:rsidRPr="00DD28B7">
        <w:rPr>
          <w:lang w:val="en-US"/>
        </w:rPr>
        <w:tab/>
      </w:r>
      <w:r w:rsidRPr="00DD28B7">
        <w:rPr>
          <w:lang w:val="en-US"/>
        </w:rPr>
        <w:tab/>
      </w:r>
      <w:r w:rsidRPr="00DD28B7">
        <w:rPr>
          <w:lang w:val="en-US"/>
        </w:rPr>
        <w:tab/>
      </w:r>
      <w:r w:rsidRPr="00DD28B7">
        <w:rPr>
          <w:lang w:val="en-US"/>
        </w:rPr>
        <w:tab/>
      </w:r>
      <w:r w:rsidRPr="00DD28B7">
        <w:rPr>
          <w:lang w:val="en-US"/>
        </w:rPr>
        <w:tab/>
      </w:r>
      <w:proofErr w:type="spellStart"/>
      <w:r w:rsidRPr="009447C5">
        <w:rPr>
          <w:lang w:val="en-US"/>
        </w:rPr>
        <w:t>T</w:t>
      </w:r>
      <w:r w:rsidRPr="009447C5">
        <w:rPr>
          <w:vertAlign w:val="subscript"/>
          <w:lang w:val="en-US"/>
        </w:rPr>
        <w:t>f</w:t>
      </w:r>
      <w:proofErr w:type="spellEnd"/>
      <w:r w:rsidRPr="009447C5">
        <w:rPr>
          <w:lang w:val="en-US"/>
        </w:rPr>
        <w:t xml:space="preserve"> = T</w:t>
      </w:r>
      <w:r w:rsidRPr="009447C5">
        <w:rPr>
          <w:vertAlign w:val="subscript"/>
          <w:lang w:val="en-US"/>
        </w:rPr>
        <w:t>0</w:t>
      </w:r>
      <w:r w:rsidRPr="009447C5">
        <w:rPr>
          <w:lang w:val="en-US"/>
        </w:rPr>
        <w:t xml:space="preserve"> + K</w:t>
      </w:r>
      <w:r>
        <w:sym w:font="Symbol" w:char="F057"/>
      </w:r>
    </w:p>
    <w:p w:rsidR="00F83468" w:rsidRPr="009447C5" w:rsidRDefault="00F83468" w:rsidP="00614636">
      <w:pPr>
        <w:rPr>
          <w:lang w:val="en-US"/>
        </w:rPr>
      </w:pPr>
    </w:p>
    <w:p w:rsidR="00F83468" w:rsidRPr="009447C5" w:rsidRDefault="00F83468" w:rsidP="00614636">
      <w:pPr>
        <w:rPr>
          <w:lang w:val="en-US"/>
        </w:rPr>
      </w:pPr>
      <w:r w:rsidRPr="009447C5">
        <w:rPr>
          <w:b/>
          <w:lang w:val="en-US"/>
        </w:rPr>
        <w:t>CD</w:t>
      </w:r>
      <w:r w:rsidRPr="009447C5">
        <w:rPr>
          <w:lang w:val="en-US"/>
        </w:rPr>
        <w:t xml:space="preserve"> = </w:t>
      </w:r>
      <w:r w:rsidR="00DD28B7" w:rsidRPr="009447C5">
        <w:rPr>
          <w:lang w:val="en-US"/>
        </w:rPr>
        <w:t xml:space="preserve">viscous </w:t>
      </w:r>
      <w:proofErr w:type="gramStart"/>
      <w:r w:rsidR="00DD28B7" w:rsidRPr="009447C5">
        <w:rPr>
          <w:lang w:val="en-US"/>
        </w:rPr>
        <w:t>friction  2</w:t>
      </w:r>
      <w:r w:rsidR="00DD28B7" w:rsidRPr="009447C5">
        <w:rPr>
          <w:vertAlign w:val="superscript"/>
          <w:lang w:val="en-US"/>
        </w:rPr>
        <w:t>nd</w:t>
      </w:r>
      <w:proofErr w:type="gramEnd"/>
      <w:r w:rsidR="00DD28B7" w:rsidRPr="009447C5">
        <w:rPr>
          <w:lang w:val="en-US"/>
        </w:rPr>
        <w:t xml:space="preserve"> order</w:t>
      </w:r>
      <w:r w:rsidRPr="009447C5">
        <w:rPr>
          <w:lang w:val="en-US"/>
        </w:rPr>
        <w:tab/>
      </w:r>
      <w:proofErr w:type="spellStart"/>
      <w:r w:rsidRPr="009447C5">
        <w:rPr>
          <w:lang w:val="en-US"/>
        </w:rPr>
        <w:t>T</w:t>
      </w:r>
      <w:r w:rsidRPr="009447C5">
        <w:rPr>
          <w:vertAlign w:val="subscript"/>
          <w:lang w:val="en-US"/>
        </w:rPr>
        <w:t>f</w:t>
      </w:r>
      <w:proofErr w:type="spellEnd"/>
      <w:r w:rsidRPr="009447C5">
        <w:rPr>
          <w:lang w:val="en-US"/>
        </w:rPr>
        <w:t xml:space="preserve"> = T</w:t>
      </w:r>
      <w:r w:rsidRPr="009447C5">
        <w:rPr>
          <w:vertAlign w:val="subscript"/>
          <w:lang w:val="en-US"/>
        </w:rPr>
        <w:t>0</w:t>
      </w:r>
      <w:r w:rsidRPr="009447C5">
        <w:rPr>
          <w:lang w:val="en-US"/>
        </w:rPr>
        <w:t xml:space="preserve"> +K</w:t>
      </w:r>
      <w:r w:rsidRPr="009447C5">
        <w:rPr>
          <w:vertAlign w:val="subscript"/>
          <w:lang w:val="en-US"/>
        </w:rPr>
        <w:t>1</w:t>
      </w:r>
      <w:r>
        <w:sym w:font="Symbol" w:char="F057"/>
      </w:r>
      <w:r w:rsidRPr="009447C5">
        <w:rPr>
          <w:lang w:val="en-US"/>
        </w:rPr>
        <w:t xml:space="preserve"> + K</w:t>
      </w:r>
      <w:r w:rsidRPr="009447C5">
        <w:rPr>
          <w:vertAlign w:val="subscript"/>
          <w:lang w:val="en-US"/>
        </w:rPr>
        <w:t>2</w:t>
      </w:r>
      <w:r>
        <w:sym w:font="Symbol" w:char="F057"/>
      </w:r>
      <w:r w:rsidRPr="009447C5">
        <w:rPr>
          <w:lang w:val="en-US"/>
        </w:rPr>
        <w:t>²</w:t>
      </w:r>
    </w:p>
    <w:p w:rsidR="00F83468" w:rsidRPr="009447C5" w:rsidRDefault="00F83468" w:rsidP="00614636">
      <w:pPr>
        <w:rPr>
          <w:lang w:val="en-US"/>
        </w:rPr>
      </w:pPr>
    </w:p>
    <w:p w:rsidR="00F83468" w:rsidRDefault="00DD28B7" w:rsidP="00614636">
      <w:pPr>
        <w:rPr>
          <w:lang w:val="en-US"/>
        </w:rPr>
      </w:pPr>
      <w:r w:rsidRPr="00DD28B7">
        <w:rPr>
          <w:lang w:val="en-US"/>
        </w:rPr>
        <w:t>Note the presence of strong nonlinearities and non-reversibility</w:t>
      </w:r>
      <w:r w:rsidR="004B7D3F">
        <w:rPr>
          <w:lang w:val="en-US"/>
        </w:rPr>
        <w:t xml:space="preserve"> of the </w:t>
      </w:r>
      <w:r w:rsidR="004B7D3F" w:rsidRPr="00DD28B7">
        <w:rPr>
          <w:lang w:val="en-US"/>
        </w:rPr>
        <w:t>energy</w:t>
      </w:r>
    </w:p>
    <w:p w:rsidR="00DD28B7" w:rsidRPr="00DD28B7" w:rsidRDefault="00DD28B7" w:rsidP="00614636">
      <w:pPr>
        <w:rPr>
          <w:lang w:val="en-US"/>
        </w:rPr>
      </w:pPr>
    </w:p>
    <w:p w:rsidR="00F83468" w:rsidRPr="00DD28B7" w:rsidRDefault="007B791A" w:rsidP="00614636">
      <w:pPr>
        <w:rPr>
          <w:lang w:val="en-US"/>
        </w:rPr>
      </w:pPr>
      <w:r w:rsidRPr="007B791A">
        <w:rPr>
          <w:b/>
          <w:lang w:val="en-US"/>
        </w:rPr>
        <w:t>Electrical vehicle</w:t>
      </w:r>
      <w:r w:rsidR="00F83468" w:rsidRPr="00DD28B7">
        <w:rPr>
          <w:lang w:val="en-US"/>
        </w:rPr>
        <w:t>:</w:t>
      </w:r>
    </w:p>
    <w:p w:rsidR="00F83468" w:rsidRPr="00DD28B7" w:rsidRDefault="00F83468" w:rsidP="00614636">
      <w:pPr>
        <w:rPr>
          <w:lang w:val="en-US"/>
        </w:rPr>
      </w:pPr>
    </w:p>
    <w:p w:rsidR="00F83468" w:rsidRPr="00DD28B7" w:rsidRDefault="00DD28B7" w:rsidP="00614636">
      <w:pPr>
        <w:rPr>
          <w:lang w:val="en-US"/>
        </w:rPr>
      </w:pPr>
      <w:r w:rsidRPr="00DD28B7">
        <w:rPr>
          <w:lang w:val="en-US"/>
        </w:rPr>
        <w:t>It combines two modes:</w:t>
      </w:r>
    </w:p>
    <w:p w:rsidR="00F83468" w:rsidRPr="00C8185F" w:rsidRDefault="00F83468">
      <w:pPr>
        <w:rPr>
          <w:lang w:val="en-US"/>
        </w:rPr>
      </w:pPr>
      <w:r w:rsidRPr="00DD28B7">
        <w:rPr>
          <w:lang w:val="en-US"/>
        </w:rPr>
        <w:tab/>
      </w:r>
    </w:p>
    <w:p w:rsidR="00DD28B7" w:rsidRDefault="00DD28B7" w:rsidP="00DD28B7">
      <w:pPr>
        <w:ind w:firstLine="708"/>
        <w:rPr>
          <w:lang w:val="en-US"/>
        </w:rPr>
      </w:pPr>
      <w:r w:rsidRPr="00DD28B7">
        <w:rPr>
          <w:lang w:val="en-US"/>
        </w:rPr>
        <w:t>-</w:t>
      </w:r>
      <w:r>
        <w:rPr>
          <w:lang w:val="en-US"/>
        </w:rPr>
        <w:t xml:space="preserve"> </w:t>
      </w:r>
      <w:proofErr w:type="gramStart"/>
      <w:r w:rsidRPr="00DD28B7">
        <w:rPr>
          <w:lang w:val="en-US"/>
        </w:rPr>
        <w:t>maximum</w:t>
      </w:r>
      <w:proofErr w:type="gramEnd"/>
      <w:r w:rsidRPr="00DD28B7">
        <w:rPr>
          <w:lang w:val="en-US"/>
        </w:rPr>
        <w:t xml:space="preserve"> torque at startup (low speed) mode </w:t>
      </w:r>
    </w:p>
    <w:p w:rsidR="00DD28B7" w:rsidRPr="00DD28B7" w:rsidRDefault="00DD28B7" w:rsidP="00DD28B7">
      <w:pPr>
        <w:ind w:firstLine="708"/>
        <w:rPr>
          <w:lang w:val="en-US"/>
        </w:rPr>
      </w:pPr>
      <w:r w:rsidRPr="00DD28B7">
        <w:rPr>
          <w:lang w:val="en-US"/>
        </w:rPr>
        <w:t xml:space="preserve">- </w:t>
      </w:r>
      <w:r w:rsidR="004B7D3F">
        <w:rPr>
          <w:lang w:val="en-US"/>
        </w:rPr>
        <w:t xml:space="preserve">speed </w:t>
      </w:r>
      <w:r w:rsidRPr="00DD28B7">
        <w:rPr>
          <w:lang w:val="en-US"/>
        </w:rPr>
        <w:t xml:space="preserve">development and command </w:t>
      </w:r>
      <w:r w:rsidR="004B7D3F">
        <w:rPr>
          <w:lang w:val="en-US"/>
        </w:rPr>
        <w:t>mode</w:t>
      </w:r>
      <w:r w:rsidRPr="00DD28B7">
        <w:rPr>
          <w:lang w:val="en-US"/>
        </w:rPr>
        <w:t>. It is friction + inertia</w:t>
      </w:r>
    </w:p>
    <w:p w:rsidR="00F83468" w:rsidRDefault="00F83468" w:rsidP="00DD28B7">
      <w:pPr>
        <w:jc w:val="center"/>
      </w:pPr>
      <w:r>
        <w:object w:dxaOrig="4965" w:dyaOrig="2955">
          <v:shape id="_x0000_i1032" type="#_x0000_t75" style="width:248.25pt;height:147.75pt" o:ole="" fillcolor="window">
            <v:imagedata r:id="rId19" o:title=""/>
          </v:shape>
          <o:OLEObject Type="Embed" ProgID="Word.Picture.8" ShapeID="_x0000_i1032" DrawAspect="Content" ObjectID="_1445718134" r:id="rId20"/>
        </w:object>
      </w:r>
    </w:p>
    <w:p w:rsidR="00F83468" w:rsidRDefault="00F83468" w:rsidP="00614636"/>
    <w:p w:rsidR="00F83468" w:rsidRPr="009447C5" w:rsidRDefault="00F83468" w:rsidP="00614636">
      <w:pPr>
        <w:rPr>
          <w:lang w:val="en-US"/>
        </w:rPr>
      </w:pPr>
      <w:r>
        <w:tab/>
      </w:r>
      <w:proofErr w:type="gramStart"/>
      <w:r w:rsidRPr="009447C5">
        <w:rPr>
          <w:b/>
          <w:lang w:val="en-US"/>
        </w:rPr>
        <w:t>2.3</w:t>
      </w:r>
      <w:r w:rsidRPr="009447C5">
        <w:rPr>
          <w:lang w:val="en-US"/>
        </w:rPr>
        <w:t xml:space="preserve">  </w:t>
      </w:r>
      <w:r w:rsidR="001E3A03" w:rsidRPr="009447C5">
        <w:rPr>
          <w:b/>
          <w:lang w:val="en-US"/>
        </w:rPr>
        <w:t>Motor</w:t>
      </w:r>
      <w:proofErr w:type="gramEnd"/>
      <w:ins w:id="62" w:author="rev" w:date="2011-09-23T18:02:00Z">
        <w:r w:rsidR="004B7D3F">
          <w:rPr>
            <w:b/>
            <w:lang w:val="en-US"/>
          </w:rPr>
          <w:t>-</w:t>
        </w:r>
      </w:ins>
      <w:del w:id="63" w:author="rev" w:date="2011-09-23T18:02:00Z">
        <w:r w:rsidR="001E3A03" w:rsidRPr="009447C5" w:rsidDel="004B7D3F">
          <w:rPr>
            <w:b/>
            <w:lang w:val="en-US"/>
          </w:rPr>
          <w:delText xml:space="preserve"> </w:delText>
        </w:r>
      </w:del>
      <w:r w:rsidR="001E3A03" w:rsidRPr="009447C5">
        <w:rPr>
          <w:b/>
          <w:lang w:val="en-US"/>
        </w:rPr>
        <w:t>load association</w:t>
      </w:r>
    </w:p>
    <w:p w:rsidR="00F83468" w:rsidRPr="001E3A03" w:rsidRDefault="00F83468" w:rsidP="00614636">
      <w:pPr>
        <w:rPr>
          <w:lang w:val="en-US"/>
        </w:rPr>
      </w:pPr>
      <w:r w:rsidRPr="009447C5">
        <w:rPr>
          <w:lang w:val="en-US"/>
        </w:rPr>
        <w:tab/>
      </w:r>
      <w:r w:rsidR="001E3A03" w:rsidRPr="001E3A03">
        <w:rPr>
          <w:lang w:val="en-US"/>
        </w:rPr>
        <w:t>It is governed by the fundamental principle of Dynamics</w:t>
      </w:r>
      <w:r w:rsidRPr="001E3A03">
        <w:rPr>
          <w:lang w:val="en-US"/>
        </w:rPr>
        <w:t>.</w:t>
      </w:r>
    </w:p>
    <w:p w:rsidR="00F83468" w:rsidRDefault="00F83468" w:rsidP="001E3A03">
      <w:pPr>
        <w:jc w:val="center"/>
      </w:pPr>
      <w:r w:rsidRPr="00C93254">
        <w:rPr>
          <w:position w:val="-24"/>
        </w:rPr>
        <w:object w:dxaOrig="1680" w:dyaOrig="639">
          <v:shape id="_x0000_i1033" type="#_x0000_t75" style="width:84pt;height:32.25pt" o:ole="" fillcolor="window">
            <v:imagedata r:id="rId21" o:title=""/>
          </v:shape>
          <o:OLEObject Type="Embed" ProgID="Equation.3" ShapeID="_x0000_i1033" DrawAspect="Content" ObjectID="_1445718135" r:id="rId22"/>
        </w:object>
      </w:r>
    </w:p>
    <w:p w:rsidR="00F83468" w:rsidRPr="004B7D3F" w:rsidRDefault="00F83468" w:rsidP="00614636">
      <w:pPr>
        <w:rPr>
          <w:lang w:val="en-US"/>
        </w:rPr>
      </w:pPr>
      <w:r>
        <w:lastRenderedPageBreak/>
        <w:tab/>
      </w:r>
      <w:r w:rsidR="007B791A" w:rsidRPr="007B791A">
        <w:rPr>
          <w:lang w:val="en-US"/>
        </w:rPr>
        <w:t xml:space="preserve">Static </w:t>
      </w:r>
      <w:proofErr w:type="gramStart"/>
      <w:r w:rsidR="007B791A" w:rsidRPr="007B791A">
        <w:rPr>
          <w:lang w:val="en-US"/>
        </w:rPr>
        <w:t xml:space="preserve">study </w:t>
      </w:r>
      <w:r w:rsidRPr="00B95C8E">
        <w:rPr>
          <w:position w:val="-24"/>
        </w:rPr>
        <w:object w:dxaOrig="800" w:dyaOrig="620">
          <v:shape id="_x0000_i1034" type="#_x0000_t75" style="width:39.75pt;height:30.75pt" o:ole="" fillcolor="window">
            <v:imagedata r:id="rId23" o:title=""/>
          </v:shape>
          <o:OLEObject Type="Embed" ProgID="Equation.3" ShapeID="_x0000_i1034" DrawAspect="Content" ObjectID="_1445718136" r:id="rId24"/>
        </w:object>
      </w:r>
      <w:ins w:id="64" w:author="rev" w:date="2011-09-23T18:02:00Z">
        <w:r w:rsidR="007B791A" w:rsidRPr="007B791A">
          <w:rPr>
            <w:lang w:val="en-US"/>
          </w:rPr>
          <w:t> :</w:t>
        </w:r>
      </w:ins>
      <w:del w:id="65" w:author="rev" w:date="2011-09-23T18:02:00Z">
        <w:r w:rsidR="007B791A" w:rsidRPr="007B791A">
          <w:rPr>
            <w:lang w:val="en-US"/>
          </w:rPr>
          <w:delText>,</w:delText>
        </w:r>
      </w:del>
      <w:r w:rsidR="007B791A" w:rsidRPr="007B791A">
        <w:rPr>
          <w:lang w:val="en-US"/>
        </w:rPr>
        <w:t xml:space="preserve"> see section </w:t>
      </w:r>
      <w:r w:rsidR="007B791A" w:rsidRPr="007B791A">
        <w:rPr>
          <w:b/>
          <w:lang w:val="en-US"/>
        </w:rPr>
        <w:t>2.1</w:t>
      </w:r>
    </w:p>
    <w:p w:rsidR="00BA1052" w:rsidRDefault="001E3A03" w:rsidP="00614636">
      <w:pPr>
        <w:rPr>
          <w:ins w:id="66" w:author="bruno.bonheur" w:date="2011-11-03T09:15:00Z"/>
          <w:lang w:val="en-US"/>
        </w:rPr>
      </w:pPr>
      <w:r w:rsidRPr="004B7550">
        <w:rPr>
          <w:lang w:val="en-US"/>
        </w:rPr>
        <w:t>Let us plot the mechanical properties of a T</w:t>
      </w:r>
      <w:r w:rsidRPr="004B7550">
        <w:rPr>
          <w:vertAlign w:val="subscript"/>
          <w:lang w:val="en-US"/>
        </w:rPr>
        <w:t>m</w:t>
      </w:r>
      <w:r w:rsidRPr="004B7550">
        <w:rPr>
          <w:lang w:val="en-US"/>
        </w:rPr>
        <w:t xml:space="preserve"> (Ω) engine and </w:t>
      </w:r>
      <w:r w:rsidR="004B7D3F">
        <w:rPr>
          <w:lang w:val="en-US"/>
        </w:rPr>
        <w:t>any</w:t>
      </w:r>
      <w:r w:rsidR="004B7D3F" w:rsidRPr="004B7550">
        <w:rPr>
          <w:lang w:val="en-US"/>
        </w:rPr>
        <w:t xml:space="preserve"> </w:t>
      </w:r>
      <w:r w:rsidRPr="004B7550">
        <w:rPr>
          <w:lang w:val="en-US"/>
        </w:rPr>
        <w:t>load T</w:t>
      </w:r>
      <w:r w:rsidRPr="004B7550">
        <w:rPr>
          <w:vertAlign w:val="subscript"/>
          <w:lang w:val="en-US"/>
        </w:rPr>
        <w:t>ext</w:t>
      </w:r>
      <w:r w:rsidRPr="004B7550">
        <w:rPr>
          <w:lang w:val="en-US"/>
        </w:rPr>
        <w:t xml:space="preserve"> (</w:t>
      </w:r>
      <w:r w:rsidR="004B7550" w:rsidRPr="004B7550">
        <w:rPr>
          <w:lang w:val="en-US"/>
        </w:rPr>
        <w:t>Ω</w:t>
      </w:r>
      <w:r w:rsidRPr="004B7550">
        <w:rPr>
          <w:lang w:val="en-US"/>
        </w:rPr>
        <w:t>)</w:t>
      </w:r>
      <w:del w:id="67" w:author="rev" w:date="2011-09-23T18:03:00Z">
        <w:r w:rsidRPr="004B7550" w:rsidDel="004B7D3F">
          <w:rPr>
            <w:lang w:val="en-US"/>
          </w:rPr>
          <w:delText xml:space="preserve"> </w:delText>
        </w:r>
      </w:del>
      <w:r w:rsidR="004B7550" w:rsidRPr="004B7550">
        <w:rPr>
          <w:lang w:val="en-US"/>
        </w:rPr>
        <w:t>.</w:t>
      </w:r>
      <w:ins w:id="68" w:author="rev" w:date="2011-09-23T18:03:00Z">
        <w:r w:rsidR="004B7D3F">
          <w:rPr>
            <w:lang w:val="en-US"/>
          </w:rPr>
          <w:t xml:space="preserve"> </w:t>
        </w:r>
      </w:ins>
    </w:p>
    <w:p w:rsidR="007C3ED7" w:rsidRDefault="001E3A03">
      <w:pPr>
        <w:jc w:val="center"/>
        <w:rPr>
          <w:del w:id="69" w:author="bruno.bonheur" w:date="2011-11-03T09:16:00Z"/>
          <w:lang w:val="en-US"/>
        </w:rPr>
      </w:pPr>
      <w:r w:rsidRPr="001E3A03">
        <w:rPr>
          <w:lang w:val="en-US"/>
        </w:rPr>
        <w:t xml:space="preserve">The static study provides </w:t>
      </w:r>
      <w:r w:rsidR="004B7D3F">
        <w:rPr>
          <w:lang w:val="en-US"/>
        </w:rPr>
        <w:t>the operating points</w:t>
      </w:r>
      <w:r w:rsidRPr="001E3A03">
        <w:rPr>
          <w:lang w:val="en-US"/>
        </w:rPr>
        <w:t xml:space="preserve"> by the relationship:</w:t>
      </w:r>
    </w:p>
    <w:p w:rsidR="00BA1052" w:rsidRPr="001E3A03" w:rsidRDefault="00BA1052" w:rsidP="00614636">
      <w:pPr>
        <w:rPr>
          <w:ins w:id="70" w:author="bruno.bonheur" w:date="2011-11-03T09:16:00Z"/>
          <w:lang w:val="en-US"/>
        </w:rPr>
      </w:pPr>
    </w:p>
    <w:p w:rsidR="000C0150" w:rsidRDefault="000C0150">
      <w:pPr>
        <w:rPr>
          <w:del w:id="71" w:author="bruno.bonheur" w:date="2011-11-03T09:15:00Z"/>
          <w:lang w:val="en-US"/>
        </w:rPr>
      </w:pPr>
    </w:p>
    <w:p w:rsidR="007C3ED7" w:rsidRDefault="00F83468" w:rsidP="006817B5">
      <w:pPr>
        <w:rPr>
          <w:ins w:id="72" w:author="bruno.bonheur" w:date="2011-11-03T09:16:00Z"/>
          <w:lang w:val="en-US"/>
        </w:rPr>
      </w:pPr>
      <w:proofErr w:type="gramStart"/>
      <w:r w:rsidRPr="004B7550">
        <w:rPr>
          <w:lang w:val="en-US"/>
        </w:rPr>
        <w:t>T</w:t>
      </w:r>
      <w:r w:rsidRPr="004B7550">
        <w:rPr>
          <w:vertAlign w:val="subscript"/>
          <w:lang w:val="en-US"/>
        </w:rPr>
        <w:t>m</w:t>
      </w:r>
      <w:r w:rsidRPr="004B7550">
        <w:rPr>
          <w:lang w:val="en-US"/>
        </w:rPr>
        <w:t>(</w:t>
      </w:r>
      <w:proofErr w:type="gramEnd"/>
      <w:r>
        <w:sym w:font="Symbol" w:char="F057"/>
      </w:r>
      <w:r w:rsidRPr="004B7550">
        <w:rPr>
          <w:lang w:val="en-US"/>
        </w:rPr>
        <w:t>)+T</w:t>
      </w:r>
      <w:r w:rsidRPr="004B7550">
        <w:rPr>
          <w:vertAlign w:val="subscript"/>
          <w:lang w:val="en-US"/>
        </w:rPr>
        <w:t>ext</w:t>
      </w:r>
      <w:r w:rsidRPr="004B7550">
        <w:rPr>
          <w:lang w:val="en-US"/>
        </w:rPr>
        <w:t>(</w:t>
      </w:r>
      <w:r>
        <w:sym w:font="Symbol" w:char="F057"/>
      </w:r>
      <w:r w:rsidRPr="004B7550">
        <w:rPr>
          <w:lang w:val="en-US"/>
        </w:rPr>
        <w:t>)</w:t>
      </w:r>
      <w:r w:rsidR="004B7550" w:rsidRPr="004B7550">
        <w:rPr>
          <w:lang w:val="en-US"/>
        </w:rPr>
        <w:t xml:space="preserve"> </w:t>
      </w:r>
      <w:r w:rsidRPr="004B7550">
        <w:rPr>
          <w:lang w:val="en-US"/>
        </w:rPr>
        <w:t>=</w:t>
      </w:r>
      <w:r w:rsidR="004B7550" w:rsidRPr="004B7550">
        <w:rPr>
          <w:lang w:val="en-US"/>
        </w:rPr>
        <w:t xml:space="preserve"> </w:t>
      </w:r>
      <w:r w:rsidRPr="004B7550">
        <w:rPr>
          <w:lang w:val="en-US"/>
        </w:rPr>
        <w:t>0</w:t>
      </w:r>
    </w:p>
    <w:p w:rsidR="007C3ED7" w:rsidRDefault="007C3ED7" w:rsidP="006817B5">
      <w:pPr>
        <w:rPr>
          <w:ins w:id="73" w:author="bruno.bonheur" w:date="2011-11-03T09:16:00Z"/>
          <w:lang w:val="en-US"/>
        </w:rPr>
      </w:pPr>
    </w:p>
    <w:p w:rsidR="007C3ED7" w:rsidRDefault="00BA1052" w:rsidP="006817B5">
      <w:pPr>
        <w:rPr>
          <w:ins w:id="74" w:author="bruno.bonheur" w:date="2011-11-03T09:16:00Z"/>
          <w:lang w:val="en-US"/>
        </w:rPr>
      </w:pPr>
      <w:ins w:id="75" w:author="bruno.bonheur" w:date="2011-11-03T09:16:00Z">
        <w:r>
          <w:rPr>
            <w:lang w:val="en-US"/>
          </w:rPr>
          <w:t>Points</w:t>
        </w:r>
        <w:r w:rsidRPr="004B7550">
          <w:rPr>
            <w:lang w:val="en-US"/>
          </w:rPr>
          <w:t xml:space="preserve"> A and B are points of static equilibrium</w:t>
        </w:r>
      </w:ins>
    </w:p>
    <w:p w:rsidR="007C3ED7" w:rsidRDefault="007C3ED7" w:rsidP="006817B5">
      <w:pPr>
        <w:rPr>
          <w:lang w:val="en-US"/>
        </w:rPr>
      </w:pPr>
    </w:p>
    <w:p w:rsidR="00F83468" w:rsidRPr="004B7550" w:rsidDel="00BA1052" w:rsidRDefault="00F83468" w:rsidP="00614636">
      <w:pPr>
        <w:rPr>
          <w:del w:id="76" w:author="bruno.bonheur" w:date="2011-11-03T09:15:00Z"/>
          <w:lang w:val="en-US"/>
        </w:rPr>
      </w:pPr>
    </w:p>
    <w:p w:rsidR="00F83468" w:rsidRPr="004B7550" w:rsidDel="00BA1052" w:rsidRDefault="00F83468" w:rsidP="00614636">
      <w:pPr>
        <w:rPr>
          <w:del w:id="77" w:author="bruno.bonheur" w:date="2011-11-03T09:16:00Z"/>
          <w:lang w:val="en-US"/>
        </w:rPr>
      </w:pPr>
    </w:p>
    <w:p w:rsidR="004B7550" w:rsidRPr="004B7550" w:rsidRDefault="004B7550" w:rsidP="004B7550">
      <w:pPr>
        <w:jc w:val="left"/>
        <w:rPr>
          <w:lang w:val="en-US"/>
        </w:rPr>
      </w:pPr>
      <w:r w:rsidRPr="004B7550">
        <w:rPr>
          <w:lang w:val="en-US"/>
        </w:rPr>
        <w:t>2 situations may be encountered:</w:t>
      </w:r>
    </w:p>
    <w:p w:rsidR="00F83468" w:rsidRDefault="00332F9D" w:rsidP="004B7550">
      <w:pPr>
        <w:jc w:val="center"/>
      </w:pPr>
      <w:del w:id="78" w:author="bruno.bonheur" w:date="2011-11-03T09:18:00Z">
        <w:r>
          <w:rPr>
            <w:noProof/>
          </w:rPr>
          <w:pict>
            <v:group id="Group 98" o:spid="_x0000_s1026" style="position:absolute;left:0;text-align:left;margin-left:138.9pt;margin-top:6.6pt;width:22.8pt;height:19.95pt;z-index:251738112" coordorigin="8265,10317" coordsize="45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">
              <v:oval id="Oval 99" o:spid="_x0000_s1027" style="position:absolute;left:8322;top:10374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<v:shape id="Text Box 100" o:spid="_x0000_s1028" type="#_x0000_t202" style="position:absolute;left:8265;top:10317;width:4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AE4CBD" w:rsidRDefault="00AE4CBD" w:rsidP="004B7550">
                      <w:r>
                        <w:t>1</w:t>
                      </w:r>
                    </w:p>
                  </w:txbxContent>
                </v:textbox>
              </v:shape>
            </v:group>
          </w:pict>
        </w:r>
        <w:r>
          <w:rPr>
            <w:noProof/>
          </w:rPr>
          <w:pict>
            <v:group id="Group 105" o:spid="_x0000_s1029" style="position:absolute;left:0;text-align:left;margin-left:352.95pt;margin-top:6.6pt;width:27.9pt;height:18.6pt;z-index:251743232" coordorigin="6630,10317" coordsize="55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">
              <v:oval id="Oval 106" o:spid="_x0000_s1030" style="position:absolute;left:6732;top:10374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<v:shape id="Text Box 107" o:spid="_x0000_s1031" type="#_x0000_t202" style="position:absolute;left:6630;top:10317;width:55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AE4CBD" w:rsidRDefault="00AE4CBD" w:rsidP="004B7550">
                      <w:r>
                        <w:t>2</w:t>
                      </w:r>
                    </w:p>
                  </w:txbxContent>
                </v:textbox>
              </v:shape>
            </v:group>
          </w:pict>
        </w:r>
      </w:del>
      <w:r w:rsidR="004B7550">
        <w:object w:dxaOrig="6510" w:dyaOrig="2625">
          <v:shape id="_x0000_i1035" type="#_x0000_t75" style="width:326.25pt;height:129.75pt" o:ole="" fillcolor="window">
            <v:imagedata r:id="rId25" o:title=""/>
          </v:shape>
          <o:OLEObject Type="Embed" ProgID="Word.Picture.8" ShapeID="_x0000_i1035" DrawAspect="Content" ObjectID="_1445718137" r:id="rId26"/>
        </w:object>
      </w:r>
    </w:p>
    <w:p w:rsidR="00F83468" w:rsidRPr="004B7550" w:rsidRDefault="007B791A" w:rsidP="00614636">
      <w:pPr>
        <w:rPr>
          <w:lang w:val="en-US"/>
        </w:rPr>
      </w:pPr>
      <w:r w:rsidRPr="006817B5">
        <w:rPr>
          <w:noProof/>
          <w:lang w:val="en-US"/>
        </w:rPr>
        <w:t>From</w:t>
      </w:r>
      <w:r w:rsidR="004B7550" w:rsidRPr="004B7550">
        <w:rPr>
          <w:lang w:val="en-US"/>
        </w:rPr>
        <w:t xml:space="preserve"> these points</w:t>
      </w:r>
      <w:ins w:id="79" w:author="rev" w:date="2011-09-23T18:06:00Z">
        <w:r w:rsidR="004B7D3F">
          <w:rPr>
            <w:lang w:val="en-US"/>
          </w:rPr>
          <w:t>,</w:t>
        </w:r>
      </w:ins>
      <w:r w:rsidR="004B7550" w:rsidRPr="004B7550">
        <w:rPr>
          <w:lang w:val="en-US"/>
        </w:rPr>
        <w:t xml:space="preserve"> it is show</w:t>
      </w:r>
      <w:r w:rsidR="004B7550">
        <w:rPr>
          <w:lang w:val="en-US"/>
        </w:rPr>
        <w:t>n by</w:t>
      </w:r>
      <w:r w:rsidR="004B7550" w:rsidRPr="004B7550">
        <w:rPr>
          <w:lang w:val="en-US"/>
        </w:rPr>
        <w:t xml:space="preserve"> the term </w:t>
      </w:r>
      <w:r w:rsidR="00F83468" w:rsidRPr="00901E90">
        <w:rPr>
          <w:position w:val="-24"/>
        </w:rPr>
        <w:object w:dxaOrig="580" w:dyaOrig="639">
          <v:shape id="_x0000_i1036" type="#_x0000_t75" style="width:29.25pt;height:32.25pt" o:ole="" fillcolor="window">
            <v:imagedata r:id="rId27" o:title=""/>
          </v:shape>
          <o:OLEObject Type="Embed" ProgID="Equation.3" ShapeID="_x0000_i1036" DrawAspect="Content" ObjectID="_1445718138" r:id="rId28"/>
        </w:object>
      </w:r>
      <w:r w:rsidR="00F83468" w:rsidRPr="004B7550">
        <w:rPr>
          <w:lang w:val="en-US"/>
        </w:rPr>
        <w:t xml:space="preserve"> = </w:t>
      </w:r>
      <w:proofErr w:type="spellStart"/>
      <w:r w:rsidR="00F83468" w:rsidRPr="004B7550">
        <w:rPr>
          <w:lang w:val="en-US"/>
        </w:rPr>
        <w:t>T</w:t>
      </w:r>
      <w:r w:rsidR="00F83468" w:rsidRPr="004B7550">
        <w:rPr>
          <w:vertAlign w:val="subscript"/>
          <w:lang w:val="en-US"/>
        </w:rPr>
        <w:t>m</w:t>
      </w:r>
      <w:r w:rsidR="00F83468" w:rsidRPr="004B7550">
        <w:rPr>
          <w:lang w:val="en-US"/>
        </w:rPr>
        <w:t>+T</w:t>
      </w:r>
      <w:r w:rsidR="00F83468" w:rsidRPr="004B7550">
        <w:rPr>
          <w:vertAlign w:val="subscript"/>
          <w:lang w:val="en-US"/>
        </w:rPr>
        <w:t>ext</w:t>
      </w:r>
      <w:proofErr w:type="spellEnd"/>
      <w:r w:rsidR="00F83468" w:rsidRPr="004B7550">
        <w:rPr>
          <w:lang w:val="en-US"/>
        </w:rPr>
        <w:t>= T</w:t>
      </w:r>
      <w:r w:rsidR="00F83468" w:rsidRPr="004B7550">
        <w:rPr>
          <w:vertAlign w:val="subscript"/>
          <w:lang w:val="en-US"/>
        </w:rPr>
        <w:t>m</w:t>
      </w:r>
      <w:r w:rsidR="00F83468" w:rsidRPr="004B7550">
        <w:rPr>
          <w:lang w:val="en-US"/>
        </w:rPr>
        <w:t>-(-T</w:t>
      </w:r>
      <w:r w:rsidR="00F83468" w:rsidRPr="004B7550">
        <w:rPr>
          <w:vertAlign w:val="subscript"/>
          <w:lang w:val="en-US"/>
        </w:rPr>
        <w:t>ext</w:t>
      </w:r>
      <w:r w:rsidR="00F83468" w:rsidRPr="004B7550">
        <w:rPr>
          <w:lang w:val="en-US"/>
        </w:rPr>
        <w:t>)</w:t>
      </w:r>
    </w:p>
    <w:p w:rsidR="004B7550" w:rsidRPr="004B7550" w:rsidRDefault="004B7550" w:rsidP="004B7550">
      <w:pPr>
        <w:rPr>
          <w:lang w:val="en-US"/>
        </w:rPr>
      </w:pPr>
      <w:r w:rsidRPr="004B7550">
        <w:rPr>
          <w:lang w:val="en-US"/>
        </w:rPr>
        <w:t>Thus</w:t>
      </w:r>
      <w:ins w:id="80" w:author="rev" w:date="2011-09-23T18:05:00Z">
        <w:r w:rsidR="004B7D3F">
          <w:rPr>
            <w:lang w:val="en-US"/>
          </w:rPr>
          <w:t>,</w:t>
        </w:r>
      </w:ins>
      <w:r w:rsidRPr="004B7550">
        <w:rPr>
          <w:lang w:val="en-US"/>
        </w:rPr>
        <w:t xml:space="preserve"> left </w:t>
      </w:r>
      <w:r w:rsidR="004B7D3F">
        <w:rPr>
          <w:lang w:val="en-US"/>
        </w:rPr>
        <w:t>of the equilibrium point</w:t>
      </w:r>
      <w:r w:rsidR="00F83468" w:rsidRPr="004B7550">
        <w:rPr>
          <w:lang w:val="en-US"/>
        </w:rPr>
        <w:t>, T</w:t>
      </w:r>
      <w:r w:rsidR="00F83468" w:rsidRPr="004B7550">
        <w:rPr>
          <w:vertAlign w:val="subscript"/>
          <w:lang w:val="en-US"/>
        </w:rPr>
        <w:t>m</w:t>
      </w:r>
      <w:r w:rsidR="00F83468" w:rsidRPr="004B7550">
        <w:rPr>
          <w:lang w:val="en-US"/>
        </w:rPr>
        <w:t xml:space="preserve"> – (-T</w:t>
      </w:r>
      <w:r w:rsidR="00F83468" w:rsidRPr="004B7550">
        <w:rPr>
          <w:vertAlign w:val="subscript"/>
          <w:lang w:val="en-US"/>
        </w:rPr>
        <w:t>ext</w:t>
      </w:r>
      <w:r w:rsidR="00F83468" w:rsidRPr="004B7550">
        <w:rPr>
          <w:lang w:val="en-US"/>
        </w:rPr>
        <w:t xml:space="preserve">) </w:t>
      </w:r>
      <w:r w:rsidR="004B7D3F">
        <w:rPr>
          <w:lang w:val="en-US"/>
        </w:rPr>
        <w:t>pointing downwards</w:t>
      </w:r>
      <w:r w:rsidRPr="004B7550">
        <w:rPr>
          <w:lang w:val="en-US"/>
        </w:rPr>
        <w:t xml:space="preserve"> on </w:t>
      </w:r>
      <w:r w:rsidR="00C022DA">
        <w:rPr>
          <w:lang w:val="en-US"/>
        </w:rPr>
        <w:t xml:space="preserve">Figure </w:t>
      </w:r>
      <w:r w:rsidRPr="004B7550">
        <w:rPr>
          <w:lang w:val="en-US"/>
        </w:rPr>
        <w:t>1</w:t>
      </w:r>
    </w:p>
    <w:p w:rsidR="004B7550" w:rsidRDefault="004B7550" w:rsidP="00614636">
      <w:pPr>
        <w:rPr>
          <w:lang w:val="en-US"/>
        </w:rPr>
      </w:pPr>
      <w:r w:rsidRPr="004B7550">
        <w:rPr>
          <w:lang w:val="en-US"/>
        </w:rPr>
        <w:t xml:space="preserve"> </w:t>
      </w:r>
      <w:proofErr w:type="gramStart"/>
      <w:r w:rsidRPr="004B7550">
        <w:rPr>
          <w:lang w:val="en-US"/>
        </w:rPr>
        <w:t>and</w:t>
      </w:r>
      <w:proofErr w:type="gramEnd"/>
      <w:r w:rsidRPr="004B7550">
        <w:rPr>
          <w:lang w:val="en-US"/>
        </w:rPr>
        <w:t xml:space="preserve"> </w:t>
      </w:r>
      <w:r w:rsidR="004B7D3F">
        <w:rPr>
          <w:lang w:val="en-US"/>
        </w:rPr>
        <w:t>upwards in</w:t>
      </w:r>
      <w:r w:rsidRPr="004B7550">
        <w:rPr>
          <w:lang w:val="en-US"/>
        </w:rPr>
        <w:t xml:space="preserve"> figure </w:t>
      </w:r>
    </w:p>
    <w:p w:rsidR="004B7550" w:rsidRDefault="004B7550" w:rsidP="00614636">
      <w:pPr>
        <w:rPr>
          <w:lang w:val="en-US"/>
        </w:rPr>
      </w:pPr>
      <w:r w:rsidRPr="004B7550">
        <w:rPr>
          <w:lang w:val="en-US"/>
        </w:rPr>
        <w:t xml:space="preserve">Then </w:t>
      </w:r>
      <w:proofErr w:type="gramStart"/>
      <w:r w:rsidRPr="004B7550">
        <w:rPr>
          <w:lang w:val="en-US"/>
        </w:rPr>
        <w:t>for</w:t>
      </w:r>
      <w:r w:rsidR="00F83468" w:rsidRPr="004B7550">
        <w:rPr>
          <w:lang w:val="en-US"/>
        </w:rPr>
        <w:t xml:space="preserve"> </w:t>
      </w:r>
      <w:r w:rsidR="00F83468">
        <w:sym w:font="Wingdings" w:char="F081"/>
      </w:r>
      <w:proofErr w:type="gramEnd"/>
      <w:r w:rsidR="00F83468" w:rsidRPr="004B7550">
        <w:rPr>
          <w:lang w:val="en-US"/>
        </w:rPr>
        <w:t xml:space="preserve"> ,</w:t>
      </w:r>
      <w:r>
        <w:rPr>
          <w:lang w:val="en-US"/>
        </w:rPr>
        <w:t xml:space="preserve"> </w:t>
      </w:r>
      <w:r w:rsidR="00F83468" w:rsidRPr="00901E90">
        <w:rPr>
          <w:position w:val="-24"/>
        </w:rPr>
        <w:object w:dxaOrig="580" w:dyaOrig="639">
          <v:shape id="_x0000_i1037" type="#_x0000_t75" style="width:29.25pt;height:32.25pt" o:ole="" fillcolor="window">
            <v:imagedata r:id="rId29" o:title=""/>
          </v:shape>
          <o:OLEObject Type="Embed" ProgID="Equation.3" ShapeID="_x0000_i1037" DrawAspect="Content" ObjectID="_1445718139" r:id="rId30"/>
        </w:object>
      </w:r>
      <w:r w:rsidR="00F83468" w:rsidRPr="004B7550">
        <w:rPr>
          <w:lang w:val="en-US"/>
        </w:rPr>
        <w:t xml:space="preserve"> </w:t>
      </w:r>
      <w:r w:rsidRPr="004B7550">
        <w:rPr>
          <w:lang w:val="en-US"/>
        </w:rPr>
        <w:t xml:space="preserve">is negative so the speed decreases </w:t>
      </w:r>
      <w:r w:rsidR="00492F42">
        <w:rPr>
          <w:lang w:val="en-US"/>
        </w:rPr>
        <w:t xml:space="preserve">and </w:t>
      </w:r>
      <w:r w:rsidRPr="004B7550">
        <w:rPr>
          <w:lang w:val="en-US"/>
        </w:rPr>
        <w:t xml:space="preserve">the </w:t>
      </w:r>
      <w:r w:rsidR="00492F42">
        <w:rPr>
          <w:lang w:val="en-US"/>
        </w:rPr>
        <w:t>operating point</w:t>
      </w:r>
      <w:r w:rsidRPr="004B7550">
        <w:rPr>
          <w:lang w:val="en-US"/>
        </w:rPr>
        <w:t xml:space="preserve"> of the engine slows down;</w:t>
      </w:r>
    </w:p>
    <w:p w:rsidR="004B7550" w:rsidRDefault="004B7550" w:rsidP="00614636">
      <w:pPr>
        <w:rPr>
          <w:lang w:val="en-US"/>
        </w:rPr>
      </w:pPr>
      <w:r w:rsidRPr="004B7550">
        <w:rPr>
          <w:lang w:val="en-US"/>
        </w:rPr>
        <w:t xml:space="preserve">Then </w:t>
      </w:r>
      <w:proofErr w:type="gramStart"/>
      <w:r w:rsidRPr="004B7550">
        <w:rPr>
          <w:lang w:val="en-US"/>
        </w:rPr>
        <w:t>for</w:t>
      </w:r>
      <w:r w:rsidR="00F83468" w:rsidRPr="004B7550">
        <w:rPr>
          <w:lang w:val="en-US"/>
        </w:rPr>
        <w:t xml:space="preserve"> </w:t>
      </w:r>
      <w:proofErr w:type="gramEnd"/>
      <w:r w:rsidR="00F83468">
        <w:sym w:font="Wingdings" w:char="F082"/>
      </w:r>
      <w:r w:rsidR="00F83468" w:rsidRPr="004B7550">
        <w:rPr>
          <w:lang w:val="en-US"/>
        </w:rPr>
        <w:t>,</w:t>
      </w:r>
      <w:r w:rsidR="00F83468" w:rsidRPr="00901E90">
        <w:rPr>
          <w:position w:val="-24"/>
        </w:rPr>
        <w:object w:dxaOrig="580" w:dyaOrig="639">
          <v:shape id="_x0000_i1038" type="#_x0000_t75" style="width:29.25pt;height:32.25pt" o:ole="" fillcolor="window">
            <v:imagedata r:id="rId31" o:title=""/>
          </v:shape>
          <o:OLEObject Type="Embed" ProgID="Equation.3" ShapeID="_x0000_i1038" DrawAspect="Content" ObjectID="_1445718140" r:id="rId32"/>
        </w:object>
      </w:r>
      <w:r w:rsidRPr="004B7550">
        <w:rPr>
          <w:lang w:val="en-US"/>
        </w:rPr>
        <w:t xml:space="preserve"> is positive therefore </w:t>
      </w:r>
      <w:r w:rsidR="00492F42">
        <w:rPr>
          <w:lang w:val="en-US"/>
        </w:rPr>
        <w:t xml:space="preserve">the </w:t>
      </w:r>
      <w:r w:rsidRPr="004B7550">
        <w:rPr>
          <w:lang w:val="en-US"/>
        </w:rPr>
        <w:t>speed increases and tends to return to the equilibrium point B</w:t>
      </w:r>
      <w:r w:rsidR="00F83468" w:rsidRPr="004B7550">
        <w:rPr>
          <w:lang w:val="en-US"/>
        </w:rPr>
        <w:t xml:space="preserve">. </w:t>
      </w:r>
    </w:p>
    <w:p w:rsidR="00F83468" w:rsidRPr="004B7550" w:rsidRDefault="004B7550" w:rsidP="00614636">
      <w:pPr>
        <w:rPr>
          <w:lang w:val="en-US"/>
        </w:rPr>
      </w:pPr>
      <w:proofErr w:type="gramStart"/>
      <w:r>
        <w:rPr>
          <w:lang w:val="en-US"/>
        </w:rPr>
        <w:t>Thus</w:t>
      </w:r>
      <w:r w:rsidR="00F83468" w:rsidRPr="004B7550">
        <w:rPr>
          <w:lang w:val="en-US"/>
        </w:rPr>
        <w:t> :</w:t>
      </w:r>
      <w:proofErr w:type="gramEnd"/>
    </w:p>
    <w:p w:rsidR="00F83468" w:rsidRPr="004B7550" w:rsidRDefault="00F83468" w:rsidP="00614636">
      <w:pPr>
        <w:rPr>
          <w:lang w:val="en-US"/>
        </w:rPr>
      </w:pPr>
      <w:r w:rsidRPr="004B7550">
        <w:rPr>
          <w:lang w:val="en-US"/>
        </w:rPr>
        <w:tab/>
        <w:t>-</w:t>
      </w:r>
      <w:r w:rsidR="004B7550" w:rsidRPr="004B7550">
        <w:rPr>
          <w:lang w:val="en-US"/>
        </w:rPr>
        <w:t xml:space="preserve"> </w:t>
      </w:r>
      <w:r w:rsidR="00492F42">
        <w:rPr>
          <w:lang w:val="en-US"/>
        </w:rPr>
        <w:t>A is</w:t>
      </w:r>
      <w:r w:rsidR="00492F42" w:rsidRPr="004B7550">
        <w:rPr>
          <w:lang w:val="en-US"/>
        </w:rPr>
        <w:t xml:space="preserve"> </w:t>
      </w:r>
      <w:r w:rsidR="004B7550" w:rsidRPr="004B7550">
        <w:rPr>
          <w:lang w:val="en-US"/>
        </w:rPr>
        <w:t>an unstable equilibrium point</w:t>
      </w:r>
      <w:r w:rsidRPr="004B7550">
        <w:rPr>
          <w:lang w:val="en-US"/>
        </w:rPr>
        <w:t>.</w:t>
      </w:r>
    </w:p>
    <w:p w:rsidR="00F83468" w:rsidRPr="004B7550" w:rsidRDefault="00F83468" w:rsidP="00614636">
      <w:pPr>
        <w:rPr>
          <w:lang w:val="en-US"/>
        </w:rPr>
      </w:pPr>
      <w:r w:rsidRPr="004B7550">
        <w:rPr>
          <w:lang w:val="en-US"/>
        </w:rPr>
        <w:tab/>
        <w:t>- B</w:t>
      </w:r>
      <w:r w:rsidR="004B7550" w:rsidRPr="004B7550">
        <w:rPr>
          <w:lang w:val="en-US"/>
        </w:rPr>
        <w:t xml:space="preserve"> is a stable equilibrium point</w:t>
      </w:r>
      <w:r w:rsidRPr="004B7550">
        <w:rPr>
          <w:lang w:val="en-US"/>
        </w:rPr>
        <w:t>.</w:t>
      </w:r>
    </w:p>
    <w:p w:rsidR="00F83468" w:rsidRPr="004B7550" w:rsidRDefault="00F83468" w:rsidP="00614636">
      <w:pPr>
        <w:rPr>
          <w:lang w:val="en-US"/>
        </w:rPr>
      </w:pPr>
    </w:p>
    <w:p w:rsidR="00F83468" w:rsidRPr="004B7550" w:rsidRDefault="004B7550" w:rsidP="00614636">
      <w:pPr>
        <w:rPr>
          <w:lang w:val="en-US"/>
        </w:rPr>
      </w:pPr>
      <w:r w:rsidRPr="004B7550">
        <w:rPr>
          <w:lang w:val="en-US"/>
        </w:rPr>
        <w:t xml:space="preserve">Two cases of a stable </w:t>
      </w:r>
      <w:r w:rsidR="00492F42">
        <w:rPr>
          <w:lang w:val="en-US"/>
        </w:rPr>
        <w:t>equilibrium</w:t>
      </w:r>
      <w:r w:rsidR="00492F42" w:rsidRPr="004B7550">
        <w:rPr>
          <w:lang w:val="en-US"/>
        </w:rPr>
        <w:t xml:space="preserve"> </w:t>
      </w:r>
      <w:r w:rsidRPr="004B7550">
        <w:rPr>
          <w:lang w:val="en-US"/>
        </w:rPr>
        <w:t>point</w:t>
      </w:r>
    </w:p>
    <w:p w:rsidR="00F83468" w:rsidRDefault="00F83468" w:rsidP="00614636">
      <w:r w:rsidRPr="004B7550">
        <w:rPr>
          <w:lang w:val="en-US"/>
        </w:rPr>
        <w:t xml:space="preserve">                                       </w:t>
      </w:r>
      <w:r>
        <w:t>1                                               2</w:t>
      </w:r>
    </w:p>
    <w:p w:rsidR="00F83468" w:rsidRDefault="00F83468" w:rsidP="004B7550">
      <w:pPr>
        <w:jc w:val="center"/>
      </w:pPr>
      <w:r>
        <w:object w:dxaOrig="6960" w:dyaOrig="3030">
          <v:shape id="_x0000_i1039" type="#_x0000_t75" style="width:348pt;height:137.25pt" o:ole="" fillcolor="window">
            <v:imagedata r:id="rId33" o:title=""/>
          </v:shape>
          <o:OLEObject Type="Embed" ProgID="Word.Picture.8" ShapeID="_x0000_i1039" DrawAspect="Content" ObjectID="_1445718141" r:id="rId34"/>
        </w:object>
      </w:r>
    </w:p>
    <w:p w:rsidR="004B7550" w:rsidRDefault="004B7550" w:rsidP="004B7550">
      <w:pPr>
        <w:jc w:val="center"/>
      </w:pPr>
    </w:p>
    <w:p w:rsidR="004B7550" w:rsidRDefault="004B7550" w:rsidP="00614636">
      <w:pPr>
        <w:rPr>
          <w:lang w:val="en-US"/>
        </w:rPr>
      </w:pPr>
      <w:r w:rsidRPr="004B7550">
        <w:rPr>
          <w:lang w:val="en-US"/>
        </w:rPr>
        <w:t>The two tubes</w:t>
      </w:r>
      <w:r w:rsidR="00492F42">
        <w:rPr>
          <w:lang w:val="en-US"/>
        </w:rPr>
        <w:t>, called</w:t>
      </w:r>
      <w:r w:rsidRPr="004B7550">
        <w:rPr>
          <w:lang w:val="en-US"/>
        </w:rPr>
        <w:t xml:space="preserve"> of uncertainty</w:t>
      </w:r>
      <w:r w:rsidR="00492F42">
        <w:rPr>
          <w:lang w:val="en-US"/>
        </w:rPr>
        <w:t xml:space="preserve"> tubes, </w:t>
      </w:r>
      <w:r w:rsidRPr="004B7550">
        <w:rPr>
          <w:lang w:val="en-US"/>
        </w:rPr>
        <w:t xml:space="preserve">take into account </w:t>
      </w:r>
      <w:r w:rsidR="00492F42">
        <w:rPr>
          <w:lang w:val="en-US"/>
        </w:rPr>
        <w:t xml:space="preserve">the </w:t>
      </w:r>
      <w:r w:rsidRPr="004B7550">
        <w:rPr>
          <w:lang w:val="en-US"/>
        </w:rPr>
        <w:t xml:space="preserve">possible dispersions of the engine characteristics </w:t>
      </w:r>
      <w:r w:rsidR="00492F42">
        <w:rPr>
          <w:lang w:val="en-US"/>
        </w:rPr>
        <w:t>due to</w:t>
      </w:r>
      <w:r w:rsidR="00492F42" w:rsidRPr="004B7550">
        <w:rPr>
          <w:lang w:val="en-US"/>
        </w:rPr>
        <w:t xml:space="preserve"> </w:t>
      </w:r>
      <w:r w:rsidRPr="004B7550">
        <w:rPr>
          <w:lang w:val="en-US"/>
        </w:rPr>
        <w:t>the effect of</w:t>
      </w:r>
      <w:ins w:id="81" w:author="rev" w:date="2011-09-23T18:56:00Z">
        <w:r w:rsidR="00492F42">
          <w:rPr>
            <w:lang w:val="en-US"/>
          </w:rPr>
          <w:t>:</w:t>
        </w:r>
      </w:ins>
      <w:r w:rsidRPr="004B7550">
        <w:rPr>
          <w:lang w:val="en-US"/>
        </w:rPr>
        <w:t xml:space="preserve"> series, temperature</w:t>
      </w:r>
      <w:ins w:id="82" w:author="rev" w:date="2011-09-23T18:56:00Z">
        <w:r w:rsidR="00492F42">
          <w:rPr>
            <w:lang w:val="en-US"/>
          </w:rPr>
          <w:t>,</w:t>
        </w:r>
      </w:ins>
      <w:r w:rsidRPr="004B7550">
        <w:rPr>
          <w:lang w:val="en-US"/>
        </w:rPr>
        <w:t xml:space="preserve"> and aging. </w:t>
      </w:r>
    </w:p>
    <w:p w:rsidR="00252699" w:rsidRPr="00252699" w:rsidRDefault="00492F42" w:rsidP="00614636">
      <w:pPr>
        <w:rPr>
          <w:lang w:val="en-US"/>
        </w:rPr>
      </w:pPr>
      <w:r>
        <w:rPr>
          <w:lang w:val="en-US"/>
        </w:rPr>
        <w:t>As the</w:t>
      </w:r>
      <w:r w:rsidRPr="004B7550">
        <w:rPr>
          <w:lang w:val="en-US"/>
        </w:rPr>
        <w:t xml:space="preserve"> </w:t>
      </w:r>
      <w:r w:rsidR="004B7550" w:rsidRPr="004B7550">
        <w:rPr>
          <w:lang w:val="en-US"/>
        </w:rPr>
        <w:t xml:space="preserve">speed belongs to </w:t>
      </w:r>
      <w:r>
        <w:rPr>
          <w:lang w:val="en-US"/>
        </w:rPr>
        <w:t>the</w:t>
      </w:r>
      <w:r w:rsidRPr="004B7550">
        <w:rPr>
          <w:lang w:val="en-US"/>
        </w:rPr>
        <w:t xml:space="preserve"> </w:t>
      </w:r>
      <w:r w:rsidR="004B7550" w:rsidRPr="004B7550">
        <w:rPr>
          <w:lang w:val="en-US"/>
        </w:rPr>
        <w:t xml:space="preserve">interval, it can </w:t>
      </w:r>
      <w:r>
        <w:rPr>
          <w:lang w:val="en-US"/>
        </w:rPr>
        <w:t>slide</w:t>
      </w:r>
      <w:r w:rsidRPr="004B7550">
        <w:rPr>
          <w:lang w:val="en-US"/>
        </w:rPr>
        <w:t xml:space="preserve"> </w:t>
      </w:r>
      <w:r w:rsidR="004B7550" w:rsidRPr="004B7550">
        <w:rPr>
          <w:lang w:val="en-US"/>
        </w:rPr>
        <w:t>into a domain</w:t>
      </w:r>
      <w:r w:rsidR="00252699" w:rsidRPr="00B95C8E">
        <w:rPr>
          <w:position w:val="-10"/>
        </w:rPr>
        <w:object w:dxaOrig="880" w:dyaOrig="340">
          <v:shape id="_x0000_i1040" type="#_x0000_t75" style="width:44.25pt;height:17.25pt" o:ole="" fillcolor="window">
            <v:imagedata r:id="rId35" o:title=""/>
          </v:shape>
          <o:OLEObject Type="Embed" ProgID="Equation.3" ShapeID="_x0000_i1040" DrawAspect="Content" ObjectID="_1445718142" r:id="rId36"/>
        </w:object>
      </w:r>
      <w:r w:rsidR="00F83468" w:rsidRPr="00252699">
        <w:rPr>
          <w:lang w:val="en-US"/>
        </w:rPr>
        <w:t xml:space="preserve"> </w:t>
      </w:r>
    </w:p>
    <w:p w:rsidR="00F83468" w:rsidRPr="00BE613E" w:rsidRDefault="00961098" w:rsidP="00614636">
      <w:pPr>
        <w:rPr>
          <w:lang w:val="en-US"/>
        </w:rPr>
      </w:pPr>
      <w:r>
        <w:rPr>
          <w:lang w:val="en-US"/>
        </w:rPr>
        <w:lastRenderedPageBreak/>
        <w:t xml:space="preserve">In </w:t>
      </w:r>
      <w:r w:rsidR="00BE613E" w:rsidRPr="00BE613E">
        <w:rPr>
          <w:lang w:val="en-US"/>
        </w:rPr>
        <w:t>case 2</w:t>
      </w:r>
      <w:r>
        <w:rPr>
          <w:lang w:val="en-US"/>
        </w:rPr>
        <w:t>, t</w:t>
      </w:r>
      <w:r w:rsidRPr="00BE613E">
        <w:rPr>
          <w:lang w:val="en-US"/>
        </w:rPr>
        <w:t>his area is reduced</w:t>
      </w:r>
      <w:r w:rsidR="00F83468" w:rsidRPr="00BE613E">
        <w:rPr>
          <w:lang w:val="en-US"/>
        </w:rPr>
        <w:t xml:space="preserve">. </w:t>
      </w:r>
    </w:p>
    <w:p w:rsidR="00252699" w:rsidRPr="009447C5" w:rsidRDefault="00252699" w:rsidP="00614636">
      <w:pPr>
        <w:rPr>
          <w:lang w:val="en-US"/>
        </w:rPr>
      </w:pPr>
      <w:r w:rsidRPr="009447C5">
        <w:rPr>
          <w:lang w:val="en-US"/>
        </w:rPr>
        <w:t xml:space="preserve">The association </w:t>
      </w:r>
      <w:r w:rsidR="00492F42">
        <w:rPr>
          <w:lang w:val="en-US"/>
        </w:rPr>
        <w:t>between motor and load</w:t>
      </w:r>
      <w:r w:rsidR="00492F42" w:rsidRPr="009447C5">
        <w:rPr>
          <w:lang w:val="en-US"/>
        </w:rPr>
        <w:t xml:space="preserve"> </w:t>
      </w:r>
      <w:r w:rsidRPr="009447C5">
        <w:rPr>
          <w:lang w:val="en-US"/>
        </w:rPr>
        <w:t>is more robust than that of case 1.</w:t>
      </w:r>
    </w:p>
    <w:p w:rsidR="00252699" w:rsidRPr="00252699" w:rsidRDefault="00252699" w:rsidP="00614636">
      <w:pPr>
        <w:rPr>
          <w:lang w:val="en-US"/>
        </w:rPr>
      </w:pPr>
      <w:r w:rsidRPr="00252699">
        <w:rPr>
          <w:lang w:val="en-US"/>
        </w:rPr>
        <w:t xml:space="preserve">In case 2, </w:t>
      </w:r>
      <w:r w:rsidR="00492F42">
        <w:rPr>
          <w:lang w:val="en-US"/>
        </w:rPr>
        <w:t xml:space="preserve">when the </w:t>
      </w:r>
      <w:r w:rsidRPr="00252699">
        <w:rPr>
          <w:lang w:val="en-US"/>
        </w:rPr>
        <w:t xml:space="preserve">load </w:t>
      </w:r>
      <w:r w:rsidR="00492F42">
        <w:rPr>
          <w:lang w:val="en-US"/>
        </w:rPr>
        <w:t>is the</w:t>
      </w:r>
      <w:r w:rsidR="00492F42" w:rsidRPr="00252699">
        <w:rPr>
          <w:lang w:val="en-US"/>
        </w:rPr>
        <w:t xml:space="preserve"> </w:t>
      </w:r>
      <w:r w:rsidRPr="00252699">
        <w:rPr>
          <w:lang w:val="en-US"/>
        </w:rPr>
        <w:t>source of torque, the engine then behave</w:t>
      </w:r>
      <w:r w:rsidR="00492F42">
        <w:rPr>
          <w:lang w:val="en-US"/>
        </w:rPr>
        <w:t>s</w:t>
      </w:r>
      <w:r w:rsidRPr="00252699">
        <w:rPr>
          <w:lang w:val="en-US"/>
        </w:rPr>
        <w:t xml:space="preserve"> </w:t>
      </w:r>
      <w:r w:rsidR="00492F42">
        <w:rPr>
          <w:lang w:val="en-US"/>
        </w:rPr>
        <w:t>as the</w:t>
      </w:r>
      <w:r w:rsidR="00492F42" w:rsidRPr="00252699">
        <w:rPr>
          <w:lang w:val="en-US"/>
        </w:rPr>
        <w:t xml:space="preserve"> </w:t>
      </w:r>
      <w:r w:rsidRPr="00252699">
        <w:rPr>
          <w:lang w:val="en-US"/>
        </w:rPr>
        <w:t>source of speed</w:t>
      </w:r>
      <w:ins w:id="83" w:author="rev" w:date="2011-09-23T18:58:00Z">
        <w:r w:rsidR="00492F42">
          <w:rPr>
            <w:lang w:val="en-US"/>
          </w:rPr>
          <w:t>.</w:t>
        </w:r>
      </w:ins>
      <w:r w:rsidRPr="00252699">
        <w:rPr>
          <w:lang w:val="en-US"/>
        </w:rPr>
        <w:t xml:space="preserve"> This </w:t>
      </w:r>
      <w:r w:rsidR="00492F42">
        <w:rPr>
          <w:lang w:val="en-US"/>
        </w:rPr>
        <w:t>explains why case 2 is more robust.</w:t>
      </w:r>
    </w:p>
    <w:p w:rsidR="00F83468" w:rsidRPr="001D44E2" w:rsidRDefault="00F83468" w:rsidP="00614636">
      <w:pPr>
        <w:rPr>
          <w:lang w:val="en-US"/>
        </w:rPr>
      </w:pPr>
    </w:p>
    <w:p w:rsidR="00F83468" w:rsidRPr="00252699" w:rsidRDefault="00F83468" w:rsidP="00614636">
      <w:pPr>
        <w:rPr>
          <w:lang w:val="en-US"/>
        </w:rPr>
      </w:pPr>
      <w:r w:rsidRPr="00252699">
        <w:rPr>
          <w:lang w:val="en-US"/>
        </w:rPr>
        <w:t>Ex</w:t>
      </w:r>
      <w:r w:rsidR="00252699" w:rsidRPr="00252699">
        <w:rPr>
          <w:lang w:val="en-US"/>
        </w:rPr>
        <w:t>a</w:t>
      </w:r>
      <w:r w:rsidRPr="00252699">
        <w:rPr>
          <w:lang w:val="en-US"/>
        </w:rPr>
        <w:t>mple</w:t>
      </w:r>
      <w:del w:id="84" w:author="rev" w:date="2011-09-23T18:59:00Z">
        <w:r w:rsidRPr="00252699" w:rsidDel="00961098">
          <w:rPr>
            <w:lang w:val="en-US"/>
          </w:rPr>
          <w:delText> </w:delText>
        </w:r>
      </w:del>
      <w:r w:rsidRPr="00252699">
        <w:rPr>
          <w:lang w:val="en-US"/>
        </w:rPr>
        <w:t xml:space="preserve">: </w:t>
      </w:r>
      <w:r w:rsidR="00252699" w:rsidRPr="00252699">
        <w:rPr>
          <w:lang w:val="en-US"/>
        </w:rPr>
        <w:t>lifting</w:t>
      </w:r>
      <w:r w:rsidRPr="00252699">
        <w:rPr>
          <w:lang w:val="en-US"/>
        </w:rPr>
        <w:t xml:space="preserve"> </w:t>
      </w:r>
      <w:r>
        <w:sym w:font="Symbol" w:char="F0DE"/>
      </w:r>
      <w:r w:rsidR="00252699" w:rsidRPr="00252699">
        <w:rPr>
          <w:lang w:val="en-US"/>
        </w:rPr>
        <w:t xml:space="preserve"> </w:t>
      </w:r>
      <w:proofErr w:type="gramStart"/>
      <w:r w:rsidR="007E4988">
        <w:rPr>
          <w:lang w:val="en-US"/>
        </w:rPr>
        <w:t>The</w:t>
      </w:r>
      <w:proofErr w:type="gramEnd"/>
      <w:r w:rsidR="007E4988">
        <w:rPr>
          <w:lang w:val="en-US"/>
        </w:rPr>
        <w:t xml:space="preserve"> speed must be command-driven</w:t>
      </w:r>
      <w:r w:rsidRPr="00252699">
        <w:rPr>
          <w:lang w:val="en-US"/>
        </w:rPr>
        <w:t>.</w:t>
      </w:r>
    </w:p>
    <w:p w:rsidR="00F83468" w:rsidRPr="00252699" w:rsidRDefault="00F83468" w:rsidP="00614636">
      <w:pPr>
        <w:rPr>
          <w:lang w:val="en-US"/>
        </w:rPr>
      </w:pPr>
    </w:p>
    <w:p w:rsidR="00F83468" w:rsidRPr="00252699" w:rsidRDefault="00F83468" w:rsidP="00614636">
      <w:pPr>
        <w:rPr>
          <w:lang w:val="en-US"/>
        </w:rPr>
      </w:pPr>
      <w:r w:rsidRPr="00252699">
        <w:rPr>
          <w:lang w:val="en-US"/>
        </w:rPr>
        <w:t>Ex</w:t>
      </w:r>
      <w:r w:rsidR="00252699" w:rsidRPr="00252699">
        <w:rPr>
          <w:lang w:val="en-US"/>
        </w:rPr>
        <w:t>a</w:t>
      </w:r>
      <w:r w:rsidRPr="00252699">
        <w:rPr>
          <w:lang w:val="en-US"/>
        </w:rPr>
        <w:t>mple</w:t>
      </w:r>
      <w:del w:id="85" w:author="rev" w:date="2011-09-23T19:05:00Z">
        <w:r w:rsidRPr="00252699" w:rsidDel="00961098">
          <w:rPr>
            <w:lang w:val="en-US"/>
          </w:rPr>
          <w:delText> </w:delText>
        </w:r>
      </w:del>
      <w:r w:rsidRPr="00252699">
        <w:rPr>
          <w:lang w:val="en-US"/>
        </w:rPr>
        <w:t>:</w:t>
      </w:r>
      <w:r w:rsidR="00252699" w:rsidRPr="00252699">
        <w:rPr>
          <w:lang w:val="en-US"/>
        </w:rPr>
        <w:t xml:space="preserve"> </w:t>
      </w:r>
      <w:r w:rsidR="00961098">
        <w:rPr>
          <w:lang w:val="en-US"/>
        </w:rPr>
        <w:t>a run-of-river plant</w:t>
      </w:r>
      <w:r w:rsidRPr="00252699">
        <w:rPr>
          <w:lang w:val="en-US"/>
        </w:rPr>
        <w:t>.</w:t>
      </w:r>
    </w:p>
    <w:p w:rsidR="00F83468" w:rsidRPr="00252699" w:rsidRDefault="00F83468" w:rsidP="00614636">
      <w:pPr>
        <w:rPr>
          <w:lang w:val="en-US"/>
        </w:rPr>
      </w:pPr>
      <w:r w:rsidRPr="00252699">
        <w:rPr>
          <w:lang w:val="en-US"/>
        </w:rPr>
        <w:tab/>
      </w:r>
      <w:proofErr w:type="gramStart"/>
      <w:r w:rsidR="00252699" w:rsidRPr="00252699">
        <w:rPr>
          <w:lang w:val="en-US"/>
        </w:rPr>
        <w:t>Load</w:t>
      </w:r>
      <w:r w:rsidRPr="00252699">
        <w:rPr>
          <w:lang w:val="en-US"/>
        </w:rPr>
        <w:t> :</w:t>
      </w:r>
      <w:proofErr w:type="gramEnd"/>
      <w:r w:rsidRPr="00252699">
        <w:rPr>
          <w:lang w:val="en-US"/>
        </w:rPr>
        <w:t xml:space="preserve"> </w:t>
      </w:r>
      <w:r w:rsidR="00252699" w:rsidRPr="00252699">
        <w:rPr>
          <w:lang w:val="en-US"/>
        </w:rPr>
        <w:t>a water fall</w:t>
      </w:r>
      <w:r w:rsidRPr="00252699">
        <w:rPr>
          <w:lang w:val="en-US"/>
        </w:rPr>
        <w:t xml:space="preserve"> </w:t>
      </w:r>
      <w:r>
        <w:sym w:font="Symbol" w:char="F0DE"/>
      </w:r>
      <w:r w:rsidRPr="00252699">
        <w:rPr>
          <w:lang w:val="en-US"/>
        </w:rPr>
        <w:t xml:space="preserve"> press</w:t>
      </w:r>
      <w:r w:rsidR="00252699">
        <w:rPr>
          <w:lang w:val="en-US"/>
        </w:rPr>
        <w:t>ure</w:t>
      </w:r>
      <w:r w:rsidRPr="00252699">
        <w:rPr>
          <w:lang w:val="en-US"/>
        </w:rPr>
        <w:t xml:space="preserve"> </w:t>
      </w:r>
      <w:r>
        <w:sym w:font="Symbol" w:char="F0DE"/>
      </w:r>
      <w:r w:rsidRPr="00252699">
        <w:rPr>
          <w:lang w:val="en-US"/>
        </w:rPr>
        <w:t xml:space="preserve"> </w:t>
      </w:r>
      <w:r w:rsidR="00252699">
        <w:rPr>
          <w:lang w:val="en-US"/>
        </w:rPr>
        <w:t>source of torque</w:t>
      </w:r>
      <w:r w:rsidRPr="00252699">
        <w:rPr>
          <w:lang w:val="en-US"/>
        </w:rPr>
        <w:t>.</w:t>
      </w:r>
    </w:p>
    <w:p w:rsidR="00F83468" w:rsidRPr="00252699" w:rsidRDefault="00F83468" w:rsidP="00614636">
      <w:pPr>
        <w:rPr>
          <w:lang w:val="en-US"/>
        </w:rPr>
      </w:pPr>
      <w:r w:rsidRPr="00252699">
        <w:rPr>
          <w:lang w:val="en-US"/>
        </w:rPr>
        <w:tab/>
      </w:r>
      <w:r w:rsidR="00252699" w:rsidRPr="00252699">
        <w:rPr>
          <w:lang w:val="en-US"/>
        </w:rPr>
        <w:t xml:space="preserve">The associated asynchronous generator must be a source of speed to ensure a constant </w:t>
      </w:r>
      <w:r w:rsidR="007E4988">
        <w:rPr>
          <w:lang w:val="en-US"/>
        </w:rPr>
        <w:t>grid frequency</w:t>
      </w:r>
      <w:r w:rsidR="00252699" w:rsidRPr="00252699">
        <w:rPr>
          <w:lang w:val="en-US"/>
        </w:rPr>
        <w:t>.</w:t>
      </w:r>
    </w:p>
    <w:p w:rsidR="00F83468" w:rsidRPr="00252699" w:rsidRDefault="00F83468" w:rsidP="00614636">
      <w:pPr>
        <w:rPr>
          <w:lang w:val="en-US"/>
        </w:rPr>
      </w:pPr>
    </w:p>
    <w:p w:rsidR="00F83468" w:rsidRPr="00252699" w:rsidRDefault="00F83468" w:rsidP="00614636">
      <w:pPr>
        <w:rPr>
          <w:b/>
          <w:lang w:val="en-US"/>
        </w:rPr>
      </w:pPr>
      <w:r w:rsidRPr="00252699">
        <w:rPr>
          <w:lang w:val="en-US"/>
        </w:rPr>
        <w:tab/>
      </w:r>
      <w:r w:rsidRPr="00252699">
        <w:rPr>
          <w:b/>
          <w:lang w:val="en-US"/>
        </w:rPr>
        <w:t xml:space="preserve">2.4 – </w:t>
      </w:r>
      <w:r w:rsidR="00252699" w:rsidRPr="00252699">
        <w:rPr>
          <w:b/>
          <w:lang w:val="en-US"/>
        </w:rPr>
        <w:t xml:space="preserve">Notes on the </w:t>
      </w:r>
      <w:r w:rsidR="007E4988">
        <w:rPr>
          <w:b/>
          <w:lang w:val="en-US"/>
        </w:rPr>
        <w:t>ratio</w:t>
      </w:r>
      <w:r w:rsidR="007E4988" w:rsidRPr="00252699">
        <w:rPr>
          <w:b/>
          <w:lang w:val="en-US"/>
        </w:rPr>
        <w:t xml:space="preserve"> </w:t>
      </w:r>
      <w:r w:rsidR="00252699" w:rsidRPr="00252699">
        <w:rPr>
          <w:b/>
          <w:lang w:val="en-US"/>
        </w:rPr>
        <w:t>of the kinematic chain</w:t>
      </w:r>
    </w:p>
    <w:p w:rsidR="00F83468" w:rsidRPr="00252699" w:rsidDel="00EB3A18" w:rsidRDefault="00F83468" w:rsidP="00614636">
      <w:pPr>
        <w:rPr>
          <w:del w:id="86" w:author="bruno.bonheur" w:date="2011-11-03T09:24:00Z"/>
          <w:b/>
          <w:lang w:val="en-US"/>
        </w:rPr>
      </w:pPr>
    </w:p>
    <w:p w:rsidR="007E4988" w:rsidRPr="00D64046" w:rsidDel="007E4988" w:rsidRDefault="00F83468" w:rsidP="007E4988">
      <w:pPr>
        <w:rPr>
          <w:lang w:val="en-US"/>
        </w:rPr>
      </w:pPr>
      <w:r w:rsidRPr="00252699">
        <w:rPr>
          <w:lang w:val="en-US"/>
        </w:rPr>
        <w:tab/>
      </w:r>
    </w:p>
    <w:p w:rsidR="00BE613E" w:rsidRPr="00BE613E" w:rsidRDefault="007E4988" w:rsidP="00614636">
      <w:pPr>
        <w:rPr>
          <w:lang w:val="en-US"/>
        </w:rPr>
      </w:pPr>
      <w:r>
        <w:rPr>
          <w:lang w:val="en-US"/>
        </w:rPr>
        <w:t>The weak point of</w:t>
      </w:r>
      <w:r w:rsidR="00BE613E" w:rsidRPr="00BE613E">
        <w:rPr>
          <w:lang w:val="en-US"/>
        </w:rPr>
        <w:t xml:space="preserve"> engines is the fragility of the</w:t>
      </w:r>
      <w:r>
        <w:rPr>
          <w:lang w:val="en-US"/>
        </w:rPr>
        <w:t>ir</w:t>
      </w:r>
      <w:r w:rsidR="00BE613E" w:rsidRPr="00BE613E">
        <w:rPr>
          <w:lang w:val="en-US"/>
        </w:rPr>
        <w:t xml:space="preserve"> </w:t>
      </w:r>
      <w:r w:rsidR="00BE613E">
        <w:rPr>
          <w:lang w:val="en-US"/>
        </w:rPr>
        <w:t xml:space="preserve">electrical </w:t>
      </w:r>
      <w:r w:rsidR="00BE613E" w:rsidRPr="00BE613E">
        <w:rPr>
          <w:lang w:val="en-US"/>
        </w:rPr>
        <w:t xml:space="preserve">insulation. </w:t>
      </w:r>
      <w:r>
        <w:rPr>
          <w:lang w:val="en-US"/>
        </w:rPr>
        <w:t>These materials, produced by</w:t>
      </w:r>
      <w:r w:rsidRPr="00BE613E">
        <w:rPr>
          <w:lang w:val="en-US"/>
        </w:rPr>
        <w:t xml:space="preserve"> </w:t>
      </w:r>
      <w:r w:rsidR="00BE613E" w:rsidRPr="00BE613E">
        <w:rPr>
          <w:lang w:val="en-US"/>
        </w:rPr>
        <w:t xml:space="preserve">organic chemistry, </w:t>
      </w:r>
      <w:r>
        <w:rPr>
          <w:lang w:val="en-US"/>
        </w:rPr>
        <w:t>cannot</w:t>
      </w:r>
      <w:r w:rsidRPr="00BE613E">
        <w:rPr>
          <w:lang w:val="en-US"/>
        </w:rPr>
        <w:t xml:space="preserve"> </w:t>
      </w:r>
      <w:r>
        <w:rPr>
          <w:lang w:val="en-US"/>
        </w:rPr>
        <w:t>withstand</w:t>
      </w:r>
      <w:r w:rsidRPr="00BE613E">
        <w:rPr>
          <w:lang w:val="en-US"/>
        </w:rPr>
        <w:t xml:space="preserve"> </w:t>
      </w:r>
      <w:r w:rsidR="00BE613E" w:rsidRPr="00BE613E">
        <w:rPr>
          <w:lang w:val="en-US"/>
        </w:rPr>
        <w:t xml:space="preserve">temperatures above 300 ° C.  </w:t>
      </w:r>
      <w:r>
        <w:rPr>
          <w:lang w:val="en-US"/>
        </w:rPr>
        <w:t>It is therefore necessary to</w:t>
      </w:r>
      <w:r w:rsidR="00BE613E" w:rsidRPr="00BE613E">
        <w:rPr>
          <w:lang w:val="en-US"/>
        </w:rPr>
        <w:t xml:space="preserve"> limit heating </w:t>
      </w:r>
      <w:r>
        <w:rPr>
          <w:lang w:val="en-US"/>
        </w:rPr>
        <w:t>and hence</w:t>
      </w:r>
      <w:r w:rsidRPr="00BE613E">
        <w:rPr>
          <w:lang w:val="en-US"/>
        </w:rPr>
        <w:t xml:space="preserve"> </w:t>
      </w:r>
      <w:r w:rsidR="00BE613E" w:rsidRPr="00BE613E">
        <w:rPr>
          <w:lang w:val="en-US"/>
        </w:rPr>
        <w:t xml:space="preserve">the </w:t>
      </w:r>
      <w:r>
        <w:rPr>
          <w:lang w:val="en-US"/>
        </w:rPr>
        <w:t xml:space="preserve">joule </w:t>
      </w:r>
      <w:r w:rsidR="00BE613E" w:rsidRPr="00BE613E">
        <w:rPr>
          <w:lang w:val="en-US"/>
        </w:rPr>
        <w:t xml:space="preserve">effect produced by the flow of current in the windings.  Most machines have torque </w:t>
      </w:r>
      <w:r>
        <w:rPr>
          <w:lang w:val="en-US"/>
        </w:rPr>
        <w:t xml:space="preserve">that is </w:t>
      </w:r>
      <w:r w:rsidR="00BE613E" w:rsidRPr="00BE613E">
        <w:rPr>
          <w:lang w:val="en-US"/>
        </w:rPr>
        <w:t xml:space="preserve">proportional to the effective </w:t>
      </w:r>
      <w:r>
        <w:rPr>
          <w:lang w:val="en-US"/>
        </w:rPr>
        <w:t>intensity</w:t>
      </w:r>
      <w:r w:rsidRPr="00BE613E">
        <w:rPr>
          <w:lang w:val="en-US"/>
        </w:rPr>
        <w:t xml:space="preserve"> </w:t>
      </w:r>
      <w:r w:rsidR="00BE613E" w:rsidRPr="00BE613E">
        <w:rPr>
          <w:lang w:val="en-US"/>
        </w:rPr>
        <w:t>value or its square</w:t>
      </w:r>
      <w:ins w:id="87" w:author="rev" w:date="2011-09-24T10:36:00Z">
        <w:r w:rsidR="00C022DA">
          <w:rPr>
            <w:lang w:val="en-US"/>
          </w:rPr>
          <w:t>;</w:t>
        </w:r>
      </w:ins>
      <w:del w:id="88" w:author="rev" w:date="2011-09-24T10:36:00Z">
        <w:r w:rsidR="00BE613E" w:rsidRPr="00BE613E" w:rsidDel="00C022DA">
          <w:rPr>
            <w:lang w:val="en-US"/>
          </w:rPr>
          <w:delText>,</w:delText>
        </w:r>
      </w:del>
      <w:r w:rsidR="00BE613E" w:rsidRPr="00BE613E">
        <w:rPr>
          <w:lang w:val="en-US"/>
        </w:rPr>
        <w:t xml:space="preserve"> limiting heating </w:t>
      </w:r>
      <w:r w:rsidR="00C022DA">
        <w:rPr>
          <w:lang w:val="en-US"/>
        </w:rPr>
        <w:t xml:space="preserve">therefore </w:t>
      </w:r>
      <w:r w:rsidR="00BE613E" w:rsidRPr="00BE613E">
        <w:rPr>
          <w:lang w:val="en-US"/>
        </w:rPr>
        <w:t>leads to limit</w:t>
      </w:r>
      <w:r>
        <w:rPr>
          <w:lang w:val="en-US"/>
        </w:rPr>
        <w:t>ing the</w:t>
      </w:r>
      <w:r w:rsidR="00BE613E" w:rsidRPr="00BE613E">
        <w:rPr>
          <w:lang w:val="en-US"/>
        </w:rPr>
        <w:t xml:space="preserve"> maximum engine torque available.  Thus, the cost of a motor is linked to its nominal torque.  In addition, speeds can reach 1500, 3000, 6000 </w:t>
      </w:r>
      <w:r>
        <w:rPr>
          <w:lang w:val="en-US"/>
        </w:rPr>
        <w:t>rpm, a</w:t>
      </w:r>
      <w:r w:rsidRPr="00BE613E">
        <w:rPr>
          <w:lang w:val="en-US"/>
        </w:rPr>
        <w:t xml:space="preserve"> </w:t>
      </w:r>
      <w:r w:rsidR="00BE613E" w:rsidRPr="00BE613E">
        <w:rPr>
          <w:lang w:val="en-US"/>
        </w:rPr>
        <w:t xml:space="preserve">speed </w:t>
      </w:r>
      <w:r>
        <w:rPr>
          <w:lang w:val="en-US"/>
        </w:rPr>
        <w:t>which is generally</w:t>
      </w:r>
      <w:r w:rsidR="00BE613E" w:rsidRPr="00BE613E">
        <w:rPr>
          <w:lang w:val="en-US"/>
        </w:rPr>
        <w:t xml:space="preserve"> too high</w:t>
      </w:r>
      <w:r w:rsidR="00BE613E">
        <w:rPr>
          <w:lang w:val="en-US"/>
        </w:rPr>
        <w:t>.</w:t>
      </w:r>
      <w:ins w:id="89" w:author="rev" w:date="2011-09-23T19:12:00Z">
        <w:r>
          <w:rPr>
            <w:lang w:val="en-US"/>
          </w:rPr>
          <w:t xml:space="preserve"> </w:t>
        </w:r>
      </w:ins>
      <w:r w:rsidR="00641D7A">
        <w:rPr>
          <w:lang w:val="en-US"/>
        </w:rPr>
        <w:t>We must</w:t>
      </w:r>
      <w:ins w:id="90" w:author="rev" w:date="2011-09-23T19:12:00Z">
        <w:r>
          <w:rPr>
            <w:lang w:val="en-US"/>
          </w:rPr>
          <w:t xml:space="preserve"> </w:t>
        </w:r>
      </w:ins>
      <w:r w:rsidR="00641D7A">
        <w:rPr>
          <w:lang w:val="en-US"/>
        </w:rPr>
        <w:t>reduce it with a gearbox.</w:t>
      </w:r>
    </w:p>
    <w:p w:rsidR="00F83468" w:rsidRPr="00BE613E" w:rsidRDefault="00F83468" w:rsidP="00614636">
      <w:pPr>
        <w:rPr>
          <w:lang w:val="en-US"/>
        </w:rPr>
      </w:pPr>
    </w:p>
    <w:p w:rsidR="00F83468" w:rsidRPr="00BE613E" w:rsidRDefault="00F83468" w:rsidP="00614636">
      <w:pPr>
        <w:rPr>
          <w:lang w:val="en-US"/>
        </w:rPr>
      </w:pPr>
      <w:r w:rsidRPr="00BE613E">
        <w:rPr>
          <w:lang w:val="en-US"/>
        </w:rPr>
        <w:tab/>
      </w:r>
      <w:r w:rsidRPr="00BE613E">
        <w:rPr>
          <w:u w:val="single"/>
          <w:lang w:val="en-US"/>
        </w:rPr>
        <w:t>1</w:t>
      </w:r>
      <w:r w:rsidR="00BE613E" w:rsidRPr="00BE613E">
        <w:rPr>
          <w:u w:val="single"/>
          <w:vertAlign w:val="superscript"/>
          <w:lang w:val="en-US"/>
        </w:rPr>
        <w:t>st</w:t>
      </w:r>
      <w:r w:rsidRPr="00BE613E">
        <w:rPr>
          <w:u w:val="single"/>
          <w:lang w:val="en-US"/>
        </w:rPr>
        <w:t xml:space="preserve"> </w:t>
      </w:r>
      <w:proofErr w:type="gramStart"/>
      <w:r w:rsidRPr="00BE613E">
        <w:rPr>
          <w:u w:val="single"/>
          <w:lang w:val="en-US"/>
        </w:rPr>
        <w:t>action :</w:t>
      </w:r>
      <w:proofErr w:type="gramEnd"/>
      <w:r w:rsidRPr="00BE613E">
        <w:rPr>
          <w:u w:val="single"/>
          <w:lang w:val="en-US"/>
        </w:rPr>
        <w:t xml:space="preserve"> </w:t>
      </w:r>
      <w:r w:rsidR="00BE613E" w:rsidRPr="00BE613E">
        <w:rPr>
          <w:lang w:val="en-US"/>
        </w:rPr>
        <w:t>reduce engine torque with a mechanical gearbox</w:t>
      </w:r>
    </w:p>
    <w:p w:rsidR="00F83468" w:rsidRDefault="00F83468" w:rsidP="00BE613E">
      <w:pPr>
        <w:jc w:val="center"/>
      </w:pPr>
      <w:r>
        <w:object w:dxaOrig="4335" w:dyaOrig="2025">
          <v:shape id="_x0000_i1041" type="#_x0000_t75" style="width:291.75pt;height:120pt" o:ole="" fillcolor="window">
            <v:imagedata r:id="rId37" o:title=""/>
          </v:shape>
          <o:OLEObject Type="Embed" ProgID="Word.Picture.8" ShapeID="_x0000_i1041" DrawAspect="Content" ObjectID="_1445718143" r:id="rId38"/>
        </w:object>
      </w:r>
    </w:p>
    <w:p w:rsidR="00F83468" w:rsidRPr="00D76E1D" w:rsidRDefault="007E4988" w:rsidP="00614636">
      <w:pPr>
        <w:rPr>
          <w:lang w:val="en-US"/>
        </w:rPr>
      </w:pPr>
      <w:r>
        <w:rPr>
          <w:lang w:val="en-US"/>
        </w:rPr>
        <w:t>Note that</w:t>
      </w:r>
      <w:r w:rsidR="00F83468" w:rsidRPr="00D76E1D">
        <w:rPr>
          <w:lang w:val="en-US"/>
        </w:rPr>
        <w:t xml:space="preserve">: </w:t>
      </w:r>
      <w:r w:rsidR="00F83468" w:rsidRPr="00D76E1D">
        <w:rPr>
          <w:lang w:val="en-US"/>
        </w:rPr>
        <w:tab/>
      </w:r>
      <w:r w:rsidR="00A81FE5" w:rsidRPr="00B95C8E">
        <w:rPr>
          <w:position w:val="-30"/>
        </w:rPr>
        <w:object w:dxaOrig="1380" w:dyaOrig="700">
          <v:shape id="_x0000_i1042" type="#_x0000_t75" style="width:69pt;height:35.25pt" o:ole="" fillcolor="window">
            <v:imagedata r:id="rId39" o:title=""/>
          </v:shape>
          <o:OLEObject Type="Embed" ProgID="Equation.3" ShapeID="_x0000_i1042" DrawAspect="Content" ObjectID="_1445718144" r:id="rId40"/>
        </w:object>
      </w:r>
    </w:p>
    <w:p w:rsidR="00F83468" w:rsidRPr="00D76E1D" w:rsidRDefault="00F83468" w:rsidP="00614636">
      <w:pPr>
        <w:rPr>
          <w:lang w:val="en-US"/>
        </w:rPr>
      </w:pPr>
      <w:r w:rsidRPr="00D76E1D">
        <w:rPr>
          <w:lang w:val="en-US"/>
        </w:rPr>
        <w:tab/>
      </w:r>
      <w:r w:rsidRPr="00D76E1D">
        <w:rPr>
          <w:lang w:val="en-US"/>
        </w:rPr>
        <w:tab/>
      </w:r>
      <w:proofErr w:type="gramStart"/>
      <w:r w:rsidRPr="00D76E1D">
        <w:rPr>
          <w:lang w:val="en-US"/>
        </w:rPr>
        <w:t>T</w:t>
      </w:r>
      <w:r w:rsidRPr="00D76E1D">
        <w:rPr>
          <w:vertAlign w:val="subscript"/>
          <w:lang w:val="en-US"/>
        </w:rPr>
        <w:t>1</w:t>
      </w:r>
      <w:r w:rsidR="00D76E1D" w:rsidRPr="00D76E1D">
        <w:rPr>
          <w:lang w:val="en-US"/>
        </w:rPr>
        <w:t xml:space="preserve"> engine t</w:t>
      </w:r>
      <w:r w:rsidR="00641D7A">
        <w:rPr>
          <w:lang w:val="en-US"/>
        </w:rPr>
        <w:t>orque</w:t>
      </w:r>
      <w:r w:rsidR="00D76E1D" w:rsidRPr="00D76E1D">
        <w:rPr>
          <w:lang w:val="en-US"/>
        </w:rPr>
        <w:t xml:space="preserve"> seen from the motor side</w:t>
      </w:r>
      <w:r w:rsidRPr="00D76E1D">
        <w:rPr>
          <w:lang w:val="en-US"/>
        </w:rPr>
        <w:t>.</w:t>
      </w:r>
      <w:proofErr w:type="gramEnd"/>
    </w:p>
    <w:p w:rsidR="00D76E1D" w:rsidRDefault="00F83468" w:rsidP="00614636">
      <w:pPr>
        <w:rPr>
          <w:lang w:val="en-US"/>
        </w:rPr>
      </w:pPr>
      <w:r w:rsidRPr="00D76E1D">
        <w:rPr>
          <w:lang w:val="en-US"/>
        </w:rPr>
        <w:tab/>
      </w:r>
      <w:r w:rsidRPr="00D76E1D">
        <w:rPr>
          <w:lang w:val="en-US"/>
        </w:rPr>
        <w:tab/>
        <w:t>T</w:t>
      </w:r>
      <w:r w:rsidRPr="00D76E1D">
        <w:rPr>
          <w:vertAlign w:val="subscript"/>
          <w:lang w:val="en-US"/>
        </w:rPr>
        <w:t>2</w:t>
      </w:r>
      <w:r w:rsidRPr="00D76E1D">
        <w:rPr>
          <w:lang w:val="en-US"/>
        </w:rPr>
        <w:t xml:space="preserve"> </w:t>
      </w:r>
      <w:r w:rsidR="00D76E1D" w:rsidRPr="00D76E1D">
        <w:rPr>
          <w:lang w:val="en-US"/>
        </w:rPr>
        <w:t xml:space="preserve">engine </w:t>
      </w:r>
      <w:r w:rsidR="00641D7A">
        <w:rPr>
          <w:lang w:val="en-US"/>
        </w:rPr>
        <w:t xml:space="preserve">torque </w:t>
      </w:r>
      <w:r w:rsidR="00D76E1D" w:rsidRPr="00D76E1D">
        <w:rPr>
          <w:lang w:val="en-US"/>
        </w:rPr>
        <w:t xml:space="preserve">when viewed from the </w:t>
      </w:r>
      <w:r w:rsidR="007E4988">
        <w:rPr>
          <w:lang w:val="en-US"/>
        </w:rPr>
        <w:t>load</w:t>
      </w:r>
      <w:r w:rsidR="007E4988" w:rsidRPr="00D76E1D">
        <w:rPr>
          <w:lang w:val="en-US"/>
        </w:rPr>
        <w:t xml:space="preserve"> </w:t>
      </w:r>
      <w:r w:rsidR="00D76E1D" w:rsidRPr="00D76E1D">
        <w:rPr>
          <w:lang w:val="en-US"/>
        </w:rPr>
        <w:t>side.</w:t>
      </w:r>
    </w:p>
    <w:p w:rsidR="00D76E1D" w:rsidRPr="00D76E1D" w:rsidRDefault="00D76E1D" w:rsidP="00614636">
      <w:pPr>
        <w:rPr>
          <w:lang w:val="en-US"/>
        </w:rPr>
      </w:pPr>
    </w:p>
    <w:p w:rsidR="00F83468" w:rsidRPr="00D76E1D" w:rsidRDefault="00D76E1D" w:rsidP="00614636">
      <w:pPr>
        <w:rPr>
          <w:lang w:val="en-US"/>
        </w:rPr>
      </w:pPr>
      <w:r w:rsidRPr="00D76E1D">
        <w:rPr>
          <w:lang w:val="en-US"/>
        </w:rPr>
        <w:t>First of all the efficiency of the gearbox is equal to unity</w:t>
      </w:r>
      <w:r w:rsidR="00F83468" w:rsidRPr="00D76E1D">
        <w:rPr>
          <w:lang w:val="en-US"/>
        </w:rPr>
        <w:t>.</w:t>
      </w:r>
    </w:p>
    <w:p w:rsidR="00F83468" w:rsidRPr="00D76E1D" w:rsidRDefault="00F83468" w:rsidP="00614636">
      <w:pPr>
        <w:rPr>
          <w:lang w:val="en-US"/>
        </w:rPr>
      </w:pPr>
    </w:p>
    <w:p w:rsidR="00F83468" w:rsidRPr="00D76E1D" w:rsidRDefault="00F83468" w:rsidP="00614636">
      <w:pPr>
        <w:rPr>
          <w:lang w:val="en-US"/>
        </w:rPr>
      </w:pPr>
      <w:r w:rsidRPr="00D76E1D">
        <w:rPr>
          <w:lang w:val="en-US"/>
        </w:rPr>
        <w:tab/>
      </w:r>
      <w:r w:rsidRPr="00B95C8E">
        <w:rPr>
          <w:position w:val="-30"/>
        </w:rPr>
        <w:object w:dxaOrig="4080" w:dyaOrig="680">
          <v:shape id="_x0000_i1043" type="#_x0000_t75" style="width:204pt;height:33.75pt" o:ole="" fillcolor="window">
            <v:imagedata r:id="rId41" o:title=""/>
          </v:shape>
          <o:OLEObject Type="Embed" ProgID="Equation.3" ShapeID="_x0000_i1043" DrawAspect="Content" ObjectID="_1445718145" r:id="rId42"/>
        </w:object>
      </w:r>
      <w:r w:rsidRPr="00D76E1D">
        <w:rPr>
          <w:lang w:val="en-US"/>
        </w:rPr>
        <w:tab/>
      </w:r>
      <w:proofErr w:type="gramStart"/>
      <w:r w:rsidR="00D76E1D" w:rsidRPr="00D76E1D">
        <w:rPr>
          <w:lang w:val="en-US"/>
        </w:rPr>
        <w:t>this</w:t>
      </w:r>
      <w:proofErr w:type="gramEnd"/>
      <w:r w:rsidR="00D76E1D" w:rsidRPr="00D76E1D">
        <w:rPr>
          <w:lang w:val="en-US"/>
        </w:rPr>
        <w:t xml:space="preserve"> explains the reduction effect</w:t>
      </w:r>
      <w:r w:rsidRPr="00D76E1D">
        <w:rPr>
          <w:lang w:val="en-US"/>
        </w:rPr>
        <w:t>.</w:t>
      </w:r>
    </w:p>
    <w:p w:rsidR="00F83468" w:rsidRPr="00D76E1D" w:rsidRDefault="00F83468" w:rsidP="00614636">
      <w:pPr>
        <w:rPr>
          <w:lang w:val="en-US"/>
        </w:rPr>
      </w:pPr>
    </w:p>
    <w:p w:rsidR="00F83468" w:rsidRPr="00D76E1D" w:rsidRDefault="006817B5" w:rsidP="00614636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7E4988">
        <w:rPr>
          <w:lang w:val="en-US"/>
        </w:rPr>
        <w:t>Ratio</w:t>
      </w:r>
      <w:r w:rsidR="007E4988" w:rsidRPr="00D76E1D">
        <w:rPr>
          <w:lang w:val="en-US"/>
        </w:rPr>
        <w:t xml:space="preserve"> </w:t>
      </w:r>
      <w:r w:rsidR="00D76E1D" w:rsidRPr="00D76E1D">
        <w:rPr>
          <w:lang w:val="en-US"/>
        </w:rPr>
        <w:t>of the moment of inertia of the load to the engine shaft</w:t>
      </w:r>
      <w:r w:rsidR="00F83468" w:rsidRPr="00D76E1D">
        <w:rPr>
          <w:lang w:val="en-US"/>
        </w:rPr>
        <w:t>.</w:t>
      </w:r>
      <w:proofErr w:type="gramEnd"/>
    </w:p>
    <w:p w:rsidR="00F83468" w:rsidRPr="00D76E1D" w:rsidRDefault="00F83468" w:rsidP="00614636">
      <w:pPr>
        <w:rPr>
          <w:lang w:val="en-US"/>
        </w:rPr>
      </w:pPr>
    </w:p>
    <w:p w:rsidR="00F83468" w:rsidRPr="001D44E2" w:rsidRDefault="00F83468" w:rsidP="00641D7A">
      <w:pPr>
        <w:rPr>
          <w:lang w:val="en-US"/>
        </w:rPr>
      </w:pPr>
      <w:r w:rsidRPr="00D76E1D">
        <w:rPr>
          <w:lang w:val="en-US"/>
        </w:rPr>
        <w:tab/>
      </w:r>
    </w:p>
    <w:p w:rsidR="00D76E1D" w:rsidRDefault="00D76E1D" w:rsidP="00614636">
      <w:pPr>
        <w:rPr>
          <w:lang w:val="en-US"/>
        </w:rPr>
      </w:pPr>
      <w:r w:rsidRPr="00D76E1D">
        <w:rPr>
          <w:lang w:val="en-US"/>
        </w:rPr>
        <w:t xml:space="preserve">In PFD </w:t>
      </w:r>
      <w:r w:rsidR="007E4988">
        <w:rPr>
          <w:lang w:val="en-US"/>
        </w:rPr>
        <w:t xml:space="preserve">[Fundamental Principle of Dynamics] </w:t>
      </w:r>
      <w:r w:rsidRPr="00D76E1D">
        <w:rPr>
          <w:lang w:val="en-US"/>
        </w:rPr>
        <w:t>J</w:t>
      </w:r>
      <w:r w:rsidRPr="00D76E1D">
        <w:rPr>
          <w:vertAlign w:val="subscript"/>
          <w:lang w:val="en-US"/>
        </w:rPr>
        <w:t>1</w:t>
      </w:r>
      <w:r w:rsidRPr="00D76E1D">
        <w:rPr>
          <w:lang w:val="en-US"/>
        </w:rPr>
        <w:t xml:space="preserve"> is the moment of inertia of the motor seen from the motor side</w:t>
      </w:r>
      <w:r>
        <w:rPr>
          <w:lang w:val="en-US"/>
        </w:rPr>
        <w:t>.</w:t>
      </w:r>
    </w:p>
    <w:p w:rsidR="00D76E1D" w:rsidRPr="00D76E1D" w:rsidRDefault="00D76E1D" w:rsidP="00614636">
      <w:pPr>
        <w:rPr>
          <w:lang w:val="en-US"/>
        </w:rPr>
      </w:pPr>
      <w:r w:rsidRPr="00D76E1D">
        <w:rPr>
          <w:lang w:val="en-US"/>
        </w:rPr>
        <w:t>J</w:t>
      </w:r>
      <w:r w:rsidRPr="00D76E1D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="00C022DA">
        <w:rPr>
          <w:lang w:val="en-US"/>
        </w:rPr>
        <w:t>is</w:t>
      </w:r>
      <w:r w:rsidR="00C022DA" w:rsidRPr="00D76E1D">
        <w:rPr>
          <w:lang w:val="en-US"/>
        </w:rPr>
        <w:t xml:space="preserve"> </w:t>
      </w:r>
      <w:r w:rsidRPr="00D76E1D">
        <w:rPr>
          <w:lang w:val="en-US"/>
        </w:rPr>
        <w:t xml:space="preserve">the moment of inertia </w:t>
      </w:r>
      <w:r w:rsidR="008128F5">
        <w:rPr>
          <w:lang w:val="en-US"/>
        </w:rPr>
        <w:t>seen from the load side</w:t>
      </w:r>
      <w:r>
        <w:rPr>
          <w:lang w:val="en-US"/>
        </w:rPr>
        <w:t>.  I</w:t>
      </w:r>
      <w:r w:rsidRPr="00D76E1D">
        <w:rPr>
          <w:lang w:val="en-US"/>
        </w:rPr>
        <w:t xml:space="preserve">t is necessary to know the inertia of the motor side </w:t>
      </w:r>
      <w:r>
        <w:rPr>
          <w:lang w:val="en-US"/>
        </w:rPr>
        <w:t>J’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  <w:r w:rsidRPr="00D76E1D">
        <w:rPr>
          <w:lang w:val="en-US"/>
        </w:rPr>
        <w:t xml:space="preserve"> </w:t>
      </w:r>
      <w:r w:rsidR="00A81FE5">
        <w:rPr>
          <w:lang w:val="en-US"/>
        </w:rPr>
        <w:t>J’</w:t>
      </w:r>
      <w:r w:rsidR="00A81FE5">
        <w:rPr>
          <w:vertAlign w:val="subscript"/>
          <w:lang w:val="en-US"/>
        </w:rPr>
        <w:t>2</w:t>
      </w:r>
      <w:r w:rsidRPr="00D76E1D">
        <w:rPr>
          <w:lang w:val="en-US"/>
        </w:rPr>
        <w:t xml:space="preserve"> </w:t>
      </w:r>
      <w:r w:rsidR="008128F5">
        <w:rPr>
          <w:lang w:val="en-US"/>
        </w:rPr>
        <w:t xml:space="preserve">is obtained by </w:t>
      </w:r>
      <w:r w:rsidRPr="00D76E1D">
        <w:rPr>
          <w:lang w:val="en-US"/>
        </w:rPr>
        <w:t xml:space="preserve">using the conservation of kinetic energy of the </w:t>
      </w:r>
      <w:r w:rsidR="00641D7A">
        <w:rPr>
          <w:lang w:val="en-US"/>
        </w:rPr>
        <w:t>load</w:t>
      </w:r>
      <w:r w:rsidRPr="00D76E1D">
        <w:rPr>
          <w:lang w:val="en-US"/>
        </w:rPr>
        <w:t>.</w:t>
      </w:r>
    </w:p>
    <w:p w:rsidR="00F83468" w:rsidRPr="00A81FE5" w:rsidRDefault="00F83468" w:rsidP="00614636">
      <w:pPr>
        <w:rPr>
          <w:lang w:val="en-US"/>
        </w:rPr>
      </w:pPr>
      <w:r w:rsidRPr="00D76E1D">
        <w:rPr>
          <w:lang w:val="en-US"/>
        </w:rPr>
        <w:tab/>
      </w:r>
      <w:proofErr w:type="gramStart"/>
      <w:r w:rsidR="00A81FE5" w:rsidRPr="00A81FE5">
        <w:rPr>
          <w:lang w:val="en-US"/>
        </w:rPr>
        <w:t>thus</w:t>
      </w:r>
      <w:proofErr w:type="gramEnd"/>
      <w:r w:rsidRPr="00A81FE5">
        <w:rPr>
          <w:lang w:val="en-US"/>
        </w:rPr>
        <w:t xml:space="preserve">, </w:t>
      </w:r>
      <w:r w:rsidRPr="00A81FE5">
        <w:rPr>
          <w:lang w:val="en-US"/>
        </w:rPr>
        <w:tab/>
      </w:r>
      <w:r w:rsidR="00A81FE5" w:rsidRPr="00A81FE5">
        <w:rPr>
          <w:lang w:val="en-US"/>
        </w:rPr>
        <w:t xml:space="preserve">kinetic energy of the </w:t>
      </w:r>
      <w:r w:rsidR="008128F5">
        <w:rPr>
          <w:lang w:val="en-US"/>
        </w:rPr>
        <w:t>load</w:t>
      </w:r>
      <w:r w:rsidR="00A81FE5" w:rsidRPr="00A81FE5">
        <w:rPr>
          <w:lang w:val="en-US"/>
        </w:rPr>
        <w:t>:</w:t>
      </w:r>
      <w:r w:rsidRPr="00A81FE5">
        <w:rPr>
          <w:lang w:val="en-US"/>
        </w:rPr>
        <w:tab/>
      </w:r>
      <w:r w:rsidRPr="00B95C8E">
        <w:rPr>
          <w:position w:val="-24"/>
        </w:rPr>
        <w:object w:dxaOrig="740" w:dyaOrig="620">
          <v:shape id="_x0000_i1044" type="#_x0000_t75" style="width:36.75pt;height:30.75pt" o:ole="" fillcolor="window">
            <v:imagedata r:id="rId43" o:title=""/>
          </v:shape>
          <o:OLEObject Type="Embed" ProgID="Equation.3" ShapeID="_x0000_i1044" DrawAspect="Content" ObjectID="_1445718146" r:id="rId44"/>
        </w:object>
      </w:r>
    </w:p>
    <w:p w:rsidR="00F83468" w:rsidRPr="00A81FE5" w:rsidRDefault="00F83468" w:rsidP="00614636">
      <w:pPr>
        <w:rPr>
          <w:lang w:val="en-US"/>
        </w:rPr>
      </w:pPr>
      <w:r w:rsidRPr="00A81FE5">
        <w:rPr>
          <w:lang w:val="en-US"/>
        </w:rPr>
        <w:lastRenderedPageBreak/>
        <w:tab/>
      </w:r>
      <w:r w:rsidRPr="00A81FE5">
        <w:rPr>
          <w:lang w:val="en-US"/>
        </w:rPr>
        <w:tab/>
      </w:r>
      <w:r w:rsidR="00A81FE5" w:rsidRPr="00A81FE5">
        <w:rPr>
          <w:lang w:val="en-US"/>
        </w:rPr>
        <w:t xml:space="preserve">Kinetic energy of the load </w:t>
      </w:r>
      <w:r w:rsidR="008128F5">
        <w:rPr>
          <w:lang w:val="en-US"/>
        </w:rPr>
        <w:t>seen from</w:t>
      </w:r>
      <w:r w:rsidR="008128F5" w:rsidRPr="00A81FE5">
        <w:rPr>
          <w:lang w:val="en-US"/>
        </w:rPr>
        <w:t xml:space="preserve"> </w:t>
      </w:r>
      <w:r w:rsidR="00A81FE5" w:rsidRPr="00A81FE5">
        <w:rPr>
          <w:lang w:val="en-US"/>
        </w:rPr>
        <w:t>the engine side</w:t>
      </w:r>
      <w:r w:rsidRPr="00A81FE5">
        <w:rPr>
          <w:lang w:val="en-US"/>
        </w:rPr>
        <w:tab/>
      </w:r>
      <w:r w:rsidRPr="00B95C8E">
        <w:rPr>
          <w:position w:val="-24"/>
        </w:rPr>
        <w:object w:dxaOrig="740" w:dyaOrig="620">
          <v:shape id="_x0000_i1045" type="#_x0000_t75" style="width:36.75pt;height:30.75pt" o:ole="" fillcolor="window">
            <v:imagedata r:id="rId45" o:title=""/>
          </v:shape>
          <o:OLEObject Type="Embed" ProgID="Equation.3" ShapeID="_x0000_i1045" DrawAspect="Content" ObjectID="_1445718147" r:id="rId46"/>
        </w:object>
      </w:r>
    </w:p>
    <w:p w:rsidR="00F83468" w:rsidRDefault="00F83468" w:rsidP="00614636">
      <w:r w:rsidRPr="00A81FE5">
        <w:rPr>
          <w:lang w:val="en-US"/>
        </w:rPr>
        <w:tab/>
      </w:r>
      <w:r w:rsidRPr="00A81FE5">
        <w:rPr>
          <w:lang w:val="en-US"/>
        </w:rPr>
        <w:tab/>
      </w:r>
      <w:r w:rsidRPr="002D6D3E">
        <w:rPr>
          <w:position w:val="-32"/>
        </w:rPr>
        <w:object w:dxaOrig="3620" w:dyaOrig="820">
          <v:shape id="_x0000_i1046" type="#_x0000_t75" style="width:180.75pt;height:41.25pt" o:ole="" fillcolor="window">
            <v:imagedata r:id="rId47" o:title=""/>
          </v:shape>
          <o:OLEObject Type="Embed" ProgID="Equation.3" ShapeID="_x0000_i1046" DrawAspect="Content" ObjectID="_1445718148" r:id="rId48"/>
        </w:object>
      </w:r>
      <w:r>
        <w:tab/>
      </w:r>
      <w:r w:rsidRPr="00B95C8E">
        <w:rPr>
          <w:position w:val="-28"/>
        </w:rPr>
        <w:object w:dxaOrig="820" w:dyaOrig="680">
          <v:shape id="_x0000_i1047" type="#_x0000_t75" style="width:41.25pt;height:33.75pt" o:ole="" o:bordertopcolor="this" o:borderleftcolor="this" o:borderbottomcolor="this" o:borderrightcolor="this" fillcolor="window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445718149" r:id="rId50"/>
        </w:object>
      </w:r>
    </w:p>
    <w:p w:rsidR="00F83468" w:rsidDel="007B220B" w:rsidRDefault="00F83468" w:rsidP="00614636">
      <w:pPr>
        <w:rPr>
          <w:del w:id="91" w:author="bruno.bonheur" w:date="2011-11-03T09:05:00Z"/>
        </w:rPr>
      </w:pPr>
    </w:p>
    <w:p w:rsidR="00F83468" w:rsidRPr="00641D7A" w:rsidRDefault="00A81FE5" w:rsidP="00614636">
      <w:pPr>
        <w:rPr>
          <w:b/>
          <w:lang w:val="en-US"/>
        </w:rPr>
      </w:pPr>
      <w:r w:rsidRPr="00641D7A">
        <w:rPr>
          <w:b/>
          <w:lang w:val="en-US"/>
        </w:rPr>
        <w:t xml:space="preserve">Choice of the value of </w:t>
      </w:r>
      <w:r w:rsidRPr="00641D7A">
        <w:rPr>
          <w:b/>
          <w:position w:val="-10"/>
        </w:rPr>
        <w:object w:dxaOrig="200" w:dyaOrig="260">
          <v:shape id="_x0000_i1048" type="#_x0000_t75" style="width:9.75pt;height:12.75pt" o:ole="">
            <v:imagedata r:id="rId51" o:title=""/>
          </v:shape>
          <o:OLEObject Type="Embed" ProgID="Equation.3" ShapeID="_x0000_i1048" DrawAspect="Content" ObjectID="_1445718150" r:id="rId52"/>
        </w:object>
      </w:r>
    </w:p>
    <w:p w:rsidR="00F83468" w:rsidRPr="006817B5" w:rsidDel="00EB3A18" w:rsidRDefault="00F83468">
      <w:pPr>
        <w:rPr>
          <w:del w:id="92" w:author="bruno.bonheur" w:date="2011-11-03T09:24:00Z"/>
        </w:rPr>
      </w:pPr>
      <w:r w:rsidRPr="00A81FE5">
        <w:rPr>
          <w:lang w:val="en-US"/>
        </w:rPr>
        <w:tab/>
      </w:r>
      <w:del w:id="93" w:author="rev" w:date="2011-09-23T19:17:00Z">
        <w:r w:rsidR="007B791A" w:rsidRPr="006817B5">
          <w:delText>.</w:delText>
        </w:r>
      </w:del>
    </w:p>
    <w:p w:rsidR="00641D7A" w:rsidRDefault="00A81FE5" w:rsidP="00614636">
      <w:pPr>
        <w:rPr>
          <w:lang w:val="en-US"/>
        </w:rPr>
      </w:pPr>
      <w:r w:rsidRPr="00A81FE5">
        <w:rPr>
          <w:lang w:val="en-US"/>
        </w:rPr>
        <w:t xml:space="preserve">A priori, the choice of </w:t>
      </w:r>
      <w:r w:rsidRPr="002B7E56">
        <w:rPr>
          <w:position w:val="-10"/>
        </w:rPr>
        <w:object w:dxaOrig="200" w:dyaOrig="260">
          <v:shape id="_x0000_i1049" type="#_x0000_t75" style="width:9.75pt;height:12.75pt" o:ole="">
            <v:imagedata r:id="rId53" o:title=""/>
          </v:shape>
          <o:OLEObject Type="Embed" ProgID="Equation.3" ShapeID="_x0000_i1049" DrawAspect="Content" ObjectID="_1445718151" r:id="rId54"/>
        </w:object>
      </w:r>
      <w:r w:rsidRPr="00A81FE5">
        <w:rPr>
          <w:lang w:val="en-US"/>
        </w:rPr>
        <w:t xml:space="preserve"> depends on a single analysis of velocities. </w:t>
      </w:r>
    </w:p>
    <w:p w:rsidR="00641D7A" w:rsidRDefault="00A81FE5" w:rsidP="00614636">
      <w:pPr>
        <w:rPr>
          <w:lang w:val="en-US"/>
        </w:rPr>
      </w:pPr>
      <w:r>
        <w:rPr>
          <w:lang w:val="en-US"/>
        </w:rPr>
        <w:t>Ω</w:t>
      </w:r>
      <w:r w:rsidRPr="00A81FE5">
        <w:rPr>
          <w:vertAlign w:val="subscript"/>
          <w:lang w:val="en-US"/>
        </w:rPr>
        <w:t>2</w:t>
      </w:r>
      <w:r w:rsidRPr="00A81FE5">
        <w:rPr>
          <w:lang w:val="en-US"/>
        </w:rPr>
        <w:t xml:space="preserve"> is the functional specifications of the specification.</w:t>
      </w:r>
    </w:p>
    <w:p w:rsidR="006D61A6" w:rsidRDefault="006D61A6" w:rsidP="00641D7A">
      <w:pPr>
        <w:jc w:val="left"/>
        <w:rPr>
          <w:lang w:val="en-US"/>
        </w:rPr>
      </w:pPr>
      <w:r>
        <w:rPr>
          <w:lang w:val="en-US"/>
        </w:rPr>
        <w:t>Ω</w:t>
      </w:r>
      <w:r w:rsidR="00A81FE5" w:rsidRPr="006D61A6">
        <w:rPr>
          <w:vertAlign w:val="subscript"/>
          <w:lang w:val="en-US"/>
        </w:rPr>
        <w:t>1</w:t>
      </w:r>
      <w:r w:rsidR="00A81FE5" w:rsidRPr="00A81FE5">
        <w:rPr>
          <w:lang w:val="en-US"/>
        </w:rPr>
        <w:t xml:space="preserve"> is the standard values of common engines. Modern electrical engineering can </w:t>
      </w:r>
      <w:r>
        <w:rPr>
          <w:lang w:val="en-US"/>
        </w:rPr>
        <w:t>adjust</w:t>
      </w:r>
      <w:r w:rsidR="00A81FE5" w:rsidRPr="00A81FE5">
        <w:rPr>
          <w:lang w:val="en-US"/>
        </w:rPr>
        <w:t xml:space="preserve"> </w:t>
      </w:r>
      <w:r w:rsidR="008128F5">
        <w:rPr>
          <w:lang w:val="en-US"/>
        </w:rPr>
        <w:t>speed</w:t>
      </w:r>
      <w:r w:rsidR="008128F5" w:rsidRPr="00A81FE5">
        <w:rPr>
          <w:lang w:val="en-US"/>
        </w:rPr>
        <w:t xml:space="preserve"> </w:t>
      </w:r>
      <w:r w:rsidR="00A81FE5" w:rsidRPr="00A81FE5">
        <w:rPr>
          <w:lang w:val="en-US"/>
        </w:rPr>
        <w:t>easily</w:t>
      </w:r>
      <w:r>
        <w:rPr>
          <w:lang w:val="en-US"/>
        </w:rPr>
        <w:t>.</w:t>
      </w:r>
      <w:r w:rsidR="00A81FE5" w:rsidRPr="00A81FE5">
        <w:rPr>
          <w:lang w:val="en-US"/>
        </w:rPr>
        <w:t xml:space="preserve"> </w:t>
      </w:r>
      <w:r w:rsidR="008128F5">
        <w:rPr>
          <w:lang w:val="en-US"/>
        </w:rPr>
        <w:t>This therefore opens up more possibilities and choices</w:t>
      </w:r>
      <w:r w:rsidR="00A81FE5" w:rsidRPr="00A81FE5">
        <w:rPr>
          <w:lang w:val="en-US"/>
        </w:rPr>
        <w:t xml:space="preserve"> </w:t>
      </w:r>
      <w:proofErr w:type="gramStart"/>
      <w:r w:rsidR="00A81FE5" w:rsidRPr="00A81FE5">
        <w:rPr>
          <w:lang w:val="en-US"/>
        </w:rPr>
        <w:t xml:space="preserve">of </w:t>
      </w:r>
      <w:proofErr w:type="gramEnd"/>
      <w:r w:rsidRPr="002B7E56">
        <w:rPr>
          <w:position w:val="-10"/>
        </w:rPr>
        <w:object w:dxaOrig="200" w:dyaOrig="260">
          <v:shape id="_x0000_i1050" type="#_x0000_t75" style="width:9.75pt;height:12.75pt" o:ole="">
            <v:imagedata r:id="rId51" o:title=""/>
          </v:shape>
          <o:OLEObject Type="Embed" ProgID="Equation.3" ShapeID="_x0000_i1050" DrawAspect="Content" ObjectID="_1445718152" r:id="rId55"/>
        </w:object>
      </w:r>
      <w:r w:rsidRPr="006D61A6">
        <w:rPr>
          <w:lang w:val="en-US"/>
        </w:rPr>
        <w:t>.</w:t>
      </w:r>
      <w:r>
        <w:rPr>
          <w:lang w:val="en-US"/>
        </w:rPr>
        <w:t xml:space="preserve"> </w:t>
      </w:r>
      <w:r w:rsidR="006817B5">
        <w:rPr>
          <w:lang w:val="en-US"/>
        </w:rPr>
        <w:t xml:space="preserve"> </w:t>
      </w:r>
      <w:proofErr w:type="gramStart"/>
      <w:r w:rsidR="008128F5">
        <w:rPr>
          <w:lang w:val="en-US"/>
        </w:rPr>
        <w:t>Law</w:t>
      </w:r>
      <w:r w:rsidR="006817B5">
        <w:rPr>
          <w:lang w:val="en-US"/>
        </w:rPr>
        <w:t xml:space="preserve"> </w:t>
      </w:r>
      <w:r>
        <w:rPr>
          <w:lang w:val="en-US"/>
        </w:rPr>
        <w:t xml:space="preserve">on </w:t>
      </w:r>
      <w:r w:rsidR="00A81FE5" w:rsidRPr="00A81FE5">
        <w:rPr>
          <w:lang w:val="en-US"/>
        </w:rPr>
        <w:t>the value of T</w:t>
      </w:r>
      <w:r w:rsidR="00A81FE5" w:rsidRPr="006D61A6">
        <w:rPr>
          <w:vertAlign w:val="subscript"/>
          <w:lang w:val="en-US"/>
        </w:rPr>
        <w:t>1</w:t>
      </w:r>
      <w:r w:rsidR="00A81FE5" w:rsidRPr="00A81FE5">
        <w:rPr>
          <w:lang w:val="en-US"/>
        </w:rPr>
        <w:t xml:space="preserve"> </w:t>
      </w:r>
      <w:r>
        <w:rPr>
          <w:lang w:val="en-US"/>
        </w:rPr>
        <w:t>when</w:t>
      </w:r>
      <w:r w:rsidR="00A81FE5" w:rsidRPr="00A81FE5">
        <w:rPr>
          <w:lang w:val="en-US"/>
        </w:rPr>
        <w:t xml:space="preserve"> T</w:t>
      </w:r>
      <w:r w:rsidR="00A81FE5" w:rsidRPr="006D61A6">
        <w:rPr>
          <w:vertAlign w:val="subscript"/>
          <w:lang w:val="en-US"/>
        </w:rPr>
        <w:t>2</w:t>
      </w:r>
      <w:r w:rsidR="00A81FE5" w:rsidRPr="00A81FE5">
        <w:rPr>
          <w:lang w:val="en-US"/>
        </w:rPr>
        <w:t xml:space="preserve"> </w:t>
      </w:r>
      <w:r>
        <w:rPr>
          <w:lang w:val="en-US"/>
        </w:rPr>
        <w:t>is imposed then on the cost.</w:t>
      </w:r>
      <w:proofErr w:type="gramEnd"/>
      <w:r w:rsidR="00A81FE5" w:rsidRPr="00A81FE5">
        <w:rPr>
          <w:lang w:val="en-US"/>
        </w:rPr>
        <w:t xml:space="preserve"> A good choice of </w:t>
      </w:r>
      <w:r>
        <w:sym w:font="Symbol" w:char="F068"/>
      </w:r>
      <w:r w:rsidRPr="00A81FE5">
        <w:rPr>
          <w:lang w:val="en-US"/>
        </w:rPr>
        <w:t xml:space="preserve"> </w:t>
      </w:r>
      <w:r w:rsidR="008128F5">
        <w:rPr>
          <w:lang w:val="en-US"/>
        </w:rPr>
        <w:t>makes it possible</w:t>
      </w:r>
      <w:r w:rsidR="008128F5" w:rsidRPr="00A81FE5">
        <w:rPr>
          <w:lang w:val="en-US"/>
        </w:rPr>
        <w:t xml:space="preserve"> </w:t>
      </w:r>
      <w:r w:rsidR="00A81FE5" w:rsidRPr="00A81FE5">
        <w:rPr>
          <w:lang w:val="en-US"/>
        </w:rPr>
        <w:t xml:space="preserve">to optimize the engine and the associated </w:t>
      </w:r>
      <w:r>
        <w:rPr>
          <w:lang w:val="en-US"/>
        </w:rPr>
        <w:t>drive</w:t>
      </w:r>
      <w:r w:rsidR="008128F5">
        <w:rPr>
          <w:lang w:val="en-US"/>
        </w:rPr>
        <w:t xml:space="preserve"> in terms of cost</w:t>
      </w:r>
      <w:r w:rsidR="00A81FE5" w:rsidRPr="00A81FE5">
        <w:rPr>
          <w:lang w:val="en-US"/>
        </w:rPr>
        <w:t>.</w:t>
      </w:r>
    </w:p>
    <w:p w:rsidR="00A81FE5" w:rsidRPr="006D61A6" w:rsidRDefault="00A81FE5" w:rsidP="00614636">
      <w:pPr>
        <w:rPr>
          <w:lang w:val="en-US"/>
        </w:rPr>
      </w:pPr>
      <w:r w:rsidRPr="006D61A6">
        <w:rPr>
          <w:lang w:val="en-US"/>
        </w:rPr>
        <w:t>Several cases of load can be taken into account.</w:t>
      </w:r>
    </w:p>
    <w:p w:rsidR="00F83468" w:rsidRPr="006D61A6" w:rsidRDefault="00F83468" w:rsidP="00614636">
      <w:pPr>
        <w:rPr>
          <w:lang w:val="en-US"/>
        </w:rPr>
      </w:pPr>
    </w:p>
    <w:p w:rsidR="00F83468" w:rsidRPr="006D61A6" w:rsidRDefault="00F83468" w:rsidP="00614636">
      <w:pPr>
        <w:rPr>
          <w:lang w:val="en-US"/>
        </w:rPr>
      </w:pPr>
      <w:r w:rsidRPr="006D61A6">
        <w:rPr>
          <w:lang w:val="en-US"/>
        </w:rPr>
        <w:tab/>
        <w:t xml:space="preserve">a) </w:t>
      </w:r>
      <w:proofErr w:type="gramStart"/>
      <w:r w:rsidR="006D61A6" w:rsidRPr="006D61A6">
        <w:rPr>
          <w:lang w:val="en-US"/>
        </w:rPr>
        <w:t>loads</w:t>
      </w:r>
      <w:proofErr w:type="gramEnd"/>
      <w:r w:rsidR="006D61A6" w:rsidRPr="006D61A6">
        <w:rPr>
          <w:lang w:val="en-US"/>
        </w:rPr>
        <w:t xml:space="preserve"> dominated </w:t>
      </w:r>
      <w:r w:rsidR="008128F5">
        <w:rPr>
          <w:lang w:val="en-US"/>
        </w:rPr>
        <w:t xml:space="preserve">by </w:t>
      </w:r>
      <w:r w:rsidR="006D61A6" w:rsidRPr="006D61A6">
        <w:rPr>
          <w:lang w:val="en-US"/>
        </w:rPr>
        <w:t>viscous friction of the 1st order</w:t>
      </w:r>
      <w:r w:rsidRPr="006D61A6">
        <w:rPr>
          <w:lang w:val="en-US"/>
        </w:rPr>
        <w:t>.</w:t>
      </w:r>
    </w:p>
    <w:p w:rsidR="00F83468" w:rsidRPr="006D61A6" w:rsidRDefault="00F83468" w:rsidP="00614636">
      <w:pPr>
        <w:rPr>
          <w:lang w:val="en-US"/>
        </w:rPr>
      </w:pPr>
      <w:r w:rsidRPr="006D61A6">
        <w:rPr>
          <w:lang w:val="en-US"/>
        </w:rPr>
        <w:tab/>
        <w:t>b)</w:t>
      </w:r>
      <w:r w:rsidR="006D61A6" w:rsidRPr="006D61A6">
        <w:rPr>
          <w:lang w:val="en-US"/>
        </w:rPr>
        <w:t xml:space="preserve"> </w:t>
      </w:r>
      <w:proofErr w:type="gramStart"/>
      <w:r w:rsidR="006D61A6" w:rsidRPr="006D61A6">
        <w:rPr>
          <w:lang w:val="en-US"/>
        </w:rPr>
        <w:t>loads</w:t>
      </w:r>
      <w:proofErr w:type="gramEnd"/>
      <w:r w:rsidR="006D61A6" w:rsidRPr="006D61A6">
        <w:rPr>
          <w:lang w:val="en-US"/>
        </w:rPr>
        <w:t xml:space="preserve"> dominated </w:t>
      </w:r>
      <w:r w:rsidR="008128F5">
        <w:rPr>
          <w:lang w:val="en-US"/>
        </w:rPr>
        <w:t xml:space="preserve">by </w:t>
      </w:r>
      <w:r w:rsidR="006D61A6" w:rsidRPr="006D61A6">
        <w:rPr>
          <w:lang w:val="en-US"/>
        </w:rPr>
        <w:t>inertias</w:t>
      </w:r>
      <w:r w:rsidRPr="006D61A6">
        <w:rPr>
          <w:lang w:val="en-US"/>
        </w:rPr>
        <w:t>.</w:t>
      </w:r>
    </w:p>
    <w:p w:rsidR="00F83468" w:rsidRPr="006D61A6" w:rsidRDefault="00F83468" w:rsidP="00614636">
      <w:pPr>
        <w:rPr>
          <w:lang w:val="en-US"/>
        </w:rPr>
      </w:pPr>
      <w:r w:rsidRPr="006D61A6">
        <w:rPr>
          <w:lang w:val="en-US"/>
        </w:rPr>
        <w:tab/>
        <w:t xml:space="preserve">c) </w:t>
      </w:r>
      <w:proofErr w:type="gramStart"/>
      <w:r w:rsidR="006D61A6" w:rsidRPr="006D61A6">
        <w:rPr>
          <w:lang w:val="en-US"/>
        </w:rPr>
        <w:t>mixed</w:t>
      </w:r>
      <w:proofErr w:type="gramEnd"/>
      <w:r w:rsidR="006D61A6" w:rsidRPr="006D61A6">
        <w:rPr>
          <w:lang w:val="en-US"/>
        </w:rPr>
        <w:t xml:space="preserve"> loads</w:t>
      </w:r>
      <w:r w:rsidRPr="006D61A6">
        <w:rPr>
          <w:lang w:val="en-US"/>
        </w:rPr>
        <w:t>.</w:t>
      </w:r>
    </w:p>
    <w:p w:rsidR="00F83468" w:rsidRPr="006D61A6" w:rsidRDefault="00F83468" w:rsidP="00614636">
      <w:pPr>
        <w:rPr>
          <w:lang w:val="en-US"/>
        </w:rPr>
      </w:pPr>
    </w:p>
    <w:p w:rsidR="00F83468" w:rsidRPr="001D44E2" w:rsidRDefault="00F83468" w:rsidP="00614636">
      <w:pPr>
        <w:rPr>
          <w:lang w:val="en-US"/>
        </w:rPr>
      </w:pPr>
    </w:p>
    <w:p w:rsidR="00F83468" w:rsidRPr="006D61A6" w:rsidRDefault="00F83468" w:rsidP="00614636">
      <w:pPr>
        <w:rPr>
          <w:lang w:val="en-US"/>
        </w:rPr>
      </w:pPr>
      <w:r w:rsidRPr="001D44E2">
        <w:rPr>
          <w:lang w:val="en-US"/>
        </w:rPr>
        <w:tab/>
      </w:r>
      <w:r w:rsidRPr="001D44E2">
        <w:rPr>
          <w:lang w:val="en-US"/>
        </w:rPr>
        <w:tab/>
      </w:r>
      <w:r w:rsidR="006D61A6" w:rsidRPr="006D61A6">
        <w:rPr>
          <w:lang w:val="en-US"/>
        </w:rPr>
        <w:t>Engine friction</w:t>
      </w:r>
      <w:r w:rsidRPr="006D61A6">
        <w:rPr>
          <w:lang w:val="en-US"/>
        </w:rPr>
        <w:t xml:space="preserve"> </w:t>
      </w:r>
      <w:r w:rsidR="006D61A6" w:rsidRPr="006D61A6">
        <w:rPr>
          <w:lang w:val="en-US"/>
        </w:rPr>
        <w:t xml:space="preserve">          load friction seen on the motor side</w:t>
      </w:r>
    </w:p>
    <w:p w:rsidR="00F83468" w:rsidRPr="006D61A6" w:rsidRDefault="00332F9D" w:rsidP="00614636">
      <w:pPr>
        <w:rPr>
          <w:lang w:val="en-US"/>
        </w:rPr>
      </w:pPr>
      <w:r>
        <w:rPr>
          <w:noProof/>
        </w:rPr>
        <w:pict>
          <v:line id="Line 3" o:spid="_x0000_s1094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2.85pt" to="27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" o:allowincell="f">
            <v:stroke endarrow="block"/>
          </v:line>
        </w:pict>
      </w:r>
      <w:r>
        <w:rPr>
          <w:noProof/>
        </w:rPr>
        <w:pict>
          <v:line id="Line 2" o:spid="_x0000_s109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2.85pt" to="140.0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" o:allowincell="f">
            <v:stroke endarrow="block"/>
          </v:line>
        </w:pict>
      </w:r>
    </w:p>
    <w:p w:rsidR="00F83468" w:rsidRPr="006D61A6" w:rsidRDefault="00F83468" w:rsidP="00614636">
      <w:pPr>
        <w:rPr>
          <w:lang w:val="en-US"/>
        </w:rPr>
      </w:pPr>
    </w:p>
    <w:p w:rsidR="00F83468" w:rsidRDefault="00F83468" w:rsidP="006D61A6">
      <w:pPr>
        <w:jc w:val="left"/>
      </w:pPr>
      <w:r w:rsidRPr="00901E90">
        <w:rPr>
          <w:position w:val="-34"/>
        </w:rPr>
        <w:object w:dxaOrig="4020" w:dyaOrig="740">
          <v:shape id="_x0000_i1051" type="#_x0000_t75" style="width:200.25pt;height:38.25pt" o:ole="" fillcolor="window">
            <v:imagedata r:id="rId56" o:title=""/>
          </v:shape>
          <o:OLEObject Type="Embed" ProgID="Equation.3" ShapeID="_x0000_i1051" DrawAspect="Content" ObjectID="_1445718153" r:id="rId57"/>
        </w:object>
      </w:r>
    </w:p>
    <w:p w:rsidR="00F83468" w:rsidRPr="006817B5" w:rsidRDefault="007B791A" w:rsidP="00614636">
      <w:pPr>
        <w:rPr>
          <w:b/>
        </w:rPr>
      </w:pPr>
      <w:r w:rsidRPr="006817B5">
        <w:rPr>
          <w:b/>
        </w:rPr>
        <w:t xml:space="preserve">In Case a </w:t>
      </w:r>
      <w:proofErr w:type="spellStart"/>
      <w:r w:rsidRPr="006817B5">
        <w:rPr>
          <w:b/>
        </w:rPr>
        <w:t>it</w:t>
      </w:r>
      <w:proofErr w:type="spellEnd"/>
      <w:r w:rsidRPr="006817B5">
        <w:rPr>
          <w:b/>
        </w:rPr>
        <w:t xml:space="preserve"> </w:t>
      </w:r>
      <w:proofErr w:type="spellStart"/>
      <w:r w:rsidRPr="006817B5">
        <w:rPr>
          <w:b/>
        </w:rPr>
        <w:t>becomes</w:t>
      </w:r>
      <w:proofErr w:type="spellEnd"/>
    </w:p>
    <w:p w:rsidR="00F83468" w:rsidRDefault="007B791A" w:rsidP="00614636">
      <w:r w:rsidRPr="006817B5">
        <w:tab/>
      </w:r>
      <w:r w:rsidR="00F83468" w:rsidRPr="00901E90">
        <w:rPr>
          <w:position w:val="-30"/>
        </w:rPr>
        <w:object w:dxaOrig="3820" w:dyaOrig="720">
          <v:shape id="_x0000_i1052" type="#_x0000_t75" style="width:191.25pt;height:36pt" o:ole="" fillcolor="window">
            <v:imagedata r:id="rId58" o:title=""/>
          </v:shape>
          <o:OLEObject Type="Embed" ProgID="Equation.3" ShapeID="_x0000_i1052" DrawAspect="Content" ObjectID="_1445718154" r:id="rId59"/>
        </w:object>
      </w:r>
    </w:p>
    <w:p w:rsidR="00F83468" w:rsidRDefault="00F83468" w:rsidP="00614636"/>
    <w:p w:rsidR="009D1B02" w:rsidRDefault="006D61A6" w:rsidP="009D1B02">
      <w:pPr>
        <w:jc w:val="left"/>
        <w:rPr>
          <w:lang w:val="en-US"/>
        </w:rPr>
      </w:pPr>
      <w:r w:rsidRPr="006D61A6">
        <w:rPr>
          <w:lang w:val="en-US"/>
        </w:rPr>
        <w:t xml:space="preserve">The engine is optimized if the torque is minimal for the desired speed </w:t>
      </w:r>
      <w:r>
        <w:rPr>
          <w:lang w:val="en-US"/>
        </w:rPr>
        <w:t>thus</w:t>
      </w:r>
    </w:p>
    <w:p w:rsidR="00F83468" w:rsidRPr="006D61A6" w:rsidRDefault="00F83468" w:rsidP="009D1B02">
      <w:pPr>
        <w:jc w:val="center"/>
        <w:rPr>
          <w:lang w:val="en-US"/>
        </w:rPr>
      </w:pPr>
      <w:r w:rsidRPr="00B95C8E">
        <w:rPr>
          <w:position w:val="-28"/>
        </w:rPr>
        <w:object w:dxaOrig="1480" w:dyaOrig="660">
          <v:shape id="_x0000_i1053" type="#_x0000_t75" style="width:74.25pt;height:33pt" o:ole="" fillcolor="window">
            <v:imagedata r:id="rId60" o:title=""/>
          </v:shape>
          <o:OLEObject Type="Embed" ProgID="Equation.3" ShapeID="_x0000_i1053" DrawAspect="Content" ObjectID="_1445718155" r:id="rId61"/>
        </w:object>
      </w:r>
      <w:r w:rsidRPr="006D61A6">
        <w:rPr>
          <w:lang w:val="en-US"/>
        </w:rPr>
        <w:t xml:space="preserve"> </w:t>
      </w:r>
      <w:proofErr w:type="gramStart"/>
      <w:r w:rsidR="00641D7A">
        <w:rPr>
          <w:lang w:val="en-US"/>
        </w:rPr>
        <w:t>must</w:t>
      </w:r>
      <w:proofErr w:type="gramEnd"/>
      <w:r w:rsidR="00641D7A">
        <w:rPr>
          <w:lang w:val="en-US"/>
        </w:rPr>
        <w:t xml:space="preserve"> be minimal</w:t>
      </w:r>
    </w:p>
    <w:p w:rsidR="00F83468" w:rsidRPr="009D1B02" w:rsidRDefault="00F83468" w:rsidP="00614636">
      <w:r w:rsidRPr="006D61A6">
        <w:rPr>
          <w:lang w:val="en-US"/>
        </w:rPr>
        <w:tab/>
      </w:r>
      <w:r w:rsidRPr="006D61A6">
        <w:rPr>
          <w:lang w:val="en-US"/>
        </w:rPr>
        <w:tab/>
      </w:r>
      <w:r w:rsidRPr="00901E90">
        <w:rPr>
          <w:position w:val="-34"/>
        </w:rPr>
        <w:object w:dxaOrig="2720" w:dyaOrig="740">
          <v:shape id="_x0000_i1054" type="#_x0000_t75" style="width:135.75pt;height:36.75pt" o:ole="" fillcolor="window">
            <v:imagedata r:id="rId62" o:title=""/>
          </v:shape>
          <o:OLEObject Type="Embed" ProgID="Equation.3" ShapeID="_x0000_i1054" DrawAspect="Content" ObjectID="_1445718156" r:id="rId63"/>
        </w:object>
      </w:r>
      <w:r w:rsidRPr="009D1B02">
        <w:t xml:space="preserve"> </w:t>
      </w:r>
      <w:r w:rsidRPr="00901E90">
        <w:rPr>
          <w:position w:val="-32"/>
        </w:rPr>
        <w:object w:dxaOrig="1120" w:dyaOrig="760">
          <v:shape id="_x0000_i1055" type="#_x0000_t75" style="width:56.25pt;height:38.25pt" o:ole="" o:bordertopcolor="this" o:borderleftcolor="this" o:borderbottomcolor="this" o:borderrightcolor="this" fillcolor="window">
            <v:imagedata r:id="rId6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5" DrawAspect="Content" ObjectID="_1445718157" r:id="rId65"/>
        </w:object>
      </w:r>
    </w:p>
    <w:p w:rsidR="00F83468" w:rsidRPr="00641D7A" w:rsidRDefault="00F83468" w:rsidP="00614636">
      <w:pPr>
        <w:rPr>
          <w:lang w:val="en-US"/>
        </w:rPr>
      </w:pPr>
      <w:r w:rsidRPr="009D1B02">
        <w:tab/>
      </w:r>
      <w:r w:rsidR="00641D7A" w:rsidRPr="00641D7A">
        <w:rPr>
          <w:lang w:val="en-US"/>
        </w:rPr>
        <w:t>This is minimal beca</w:t>
      </w:r>
      <w:r w:rsidR="00641D7A">
        <w:rPr>
          <w:lang w:val="en-US"/>
        </w:rPr>
        <w:t xml:space="preserve">use the derivative is negative </w:t>
      </w:r>
      <w:r w:rsidR="00641D7A" w:rsidRPr="00641D7A">
        <w:rPr>
          <w:lang w:val="en-US"/>
        </w:rPr>
        <w:t xml:space="preserve">when </w:t>
      </w:r>
      <w:r w:rsidR="00641D7A">
        <w:sym w:font="Symbol" w:char="F068"/>
      </w:r>
      <w:r w:rsidR="00641D7A" w:rsidRPr="00641D7A">
        <w:rPr>
          <w:lang w:val="en-US"/>
        </w:rPr>
        <w:t xml:space="preserve"> </w:t>
      </w:r>
      <w:proofErr w:type="gramStart"/>
      <w:r w:rsidR="00641D7A" w:rsidRPr="00641D7A">
        <w:rPr>
          <w:lang w:val="en-US"/>
        </w:rPr>
        <w:t>is  low</w:t>
      </w:r>
      <w:proofErr w:type="gramEnd"/>
      <w:r w:rsidRPr="00641D7A">
        <w:rPr>
          <w:lang w:val="en-US"/>
        </w:rPr>
        <w:t>.</w:t>
      </w:r>
    </w:p>
    <w:p w:rsidR="00F83468" w:rsidRPr="00641D7A" w:rsidRDefault="00F83468" w:rsidP="00614636">
      <w:pPr>
        <w:rPr>
          <w:lang w:val="en-US"/>
        </w:rPr>
      </w:pPr>
    </w:p>
    <w:p w:rsidR="00F83468" w:rsidRPr="009D1B02" w:rsidRDefault="007B791A" w:rsidP="00614636">
      <w:pPr>
        <w:rPr>
          <w:b/>
        </w:rPr>
      </w:pPr>
      <w:r w:rsidRPr="009D1B02">
        <w:rPr>
          <w:b/>
        </w:rPr>
        <w:t xml:space="preserve">In Case b </w:t>
      </w:r>
      <w:proofErr w:type="spellStart"/>
      <w:r w:rsidRPr="009D1B02">
        <w:rPr>
          <w:b/>
        </w:rPr>
        <w:t>it</w:t>
      </w:r>
      <w:proofErr w:type="spellEnd"/>
      <w:r w:rsidRPr="009D1B02">
        <w:rPr>
          <w:b/>
        </w:rPr>
        <w:t xml:space="preserve"> </w:t>
      </w:r>
      <w:proofErr w:type="spellStart"/>
      <w:r w:rsidRPr="009D1B02">
        <w:rPr>
          <w:b/>
        </w:rPr>
        <w:t>becomes</w:t>
      </w:r>
      <w:proofErr w:type="spellEnd"/>
      <w:r w:rsidRPr="009D1B02">
        <w:rPr>
          <w:b/>
        </w:rPr>
        <w:t xml:space="preserve"> </w:t>
      </w:r>
    </w:p>
    <w:p w:rsidR="00F83468" w:rsidRPr="009D1B02" w:rsidRDefault="00F83468" w:rsidP="00614636"/>
    <w:p w:rsidR="00F83468" w:rsidRDefault="007B791A" w:rsidP="00614636">
      <w:r w:rsidRPr="009D1B02">
        <w:tab/>
      </w:r>
      <w:r w:rsidR="00F83468" w:rsidRPr="00901E90">
        <w:rPr>
          <w:position w:val="-56"/>
        </w:rPr>
        <w:object w:dxaOrig="3879" w:dyaOrig="1200">
          <v:shape id="_x0000_i1056" type="#_x0000_t75" style="width:194.25pt;height:60pt" o:ole="" fillcolor="window">
            <v:imagedata r:id="rId66" o:title=""/>
          </v:shape>
          <o:OLEObject Type="Embed" ProgID="Equation.3" ShapeID="_x0000_i1056" DrawAspect="Content" ObjectID="_1445718158" r:id="rId67"/>
        </w:object>
      </w:r>
    </w:p>
    <w:p w:rsidR="00F83468" w:rsidRPr="00641D7A" w:rsidRDefault="00F83468" w:rsidP="00614636">
      <w:pPr>
        <w:rPr>
          <w:lang w:val="en-US"/>
        </w:rPr>
      </w:pPr>
      <w:r>
        <w:tab/>
      </w:r>
      <w:r w:rsidR="00641D7A" w:rsidRPr="00641D7A">
        <w:rPr>
          <w:lang w:val="en-US"/>
        </w:rPr>
        <w:t xml:space="preserve">This </w:t>
      </w:r>
      <w:r w:rsidR="008128F5">
        <w:rPr>
          <w:lang w:val="en-US"/>
        </w:rPr>
        <w:t>ratio</w:t>
      </w:r>
      <w:r w:rsidR="008128F5" w:rsidRPr="00641D7A">
        <w:rPr>
          <w:lang w:val="en-US"/>
        </w:rPr>
        <w:t xml:space="preserve"> </w:t>
      </w:r>
      <w:r w:rsidR="00641D7A" w:rsidRPr="00641D7A">
        <w:rPr>
          <w:lang w:val="en-US"/>
        </w:rPr>
        <w:t xml:space="preserve">should be as low as possible it is acquired </w:t>
      </w:r>
      <w:proofErr w:type="gramStart"/>
      <w:r w:rsidR="00641D7A" w:rsidRPr="00641D7A">
        <w:rPr>
          <w:lang w:val="en-US"/>
        </w:rPr>
        <w:t>for</w:t>
      </w:r>
      <w:r w:rsidR="00641D7A">
        <w:rPr>
          <w:lang w:val="en-US"/>
        </w:rPr>
        <w:t xml:space="preserve"> :</w:t>
      </w:r>
      <w:proofErr w:type="gramEnd"/>
      <w:r w:rsidRPr="00641D7A">
        <w:rPr>
          <w:lang w:val="en-US"/>
        </w:rPr>
        <w:tab/>
      </w:r>
      <w:r w:rsidRPr="00641D7A">
        <w:rPr>
          <w:lang w:val="en-US"/>
        </w:rPr>
        <w:tab/>
      </w:r>
      <w:r w:rsidRPr="00901E90">
        <w:rPr>
          <w:position w:val="-32"/>
        </w:rPr>
        <w:object w:dxaOrig="1080" w:dyaOrig="760">
          <v:shape id="_x0000_i1057" type="#_x0000_t75" style="width:54pt;height:38.25pt" o:ole="" fillcolor="window">
            <v:imagedata r:id="rId68" o:title=""/>
          </v:shape>
          <o:OLEObject Type="Embed" ProgID="Equation.3" ShapeID="_x0000_i1057" DrawAspect="Content" ObjectID="_1445718159" r:id="rId69"/>
        </w:object>
      </w:r>
    </w:p>
    <w:p w:rsidR="00F83468" w:rsidRPr="00641D7A" w:rsidRDefault="00F83468" w:rsidP="00614636">
      <w:pPr>
        <w:rPr>
          <w:lang w:val="en-US"/>
        </w:rPr>
      </w:pPr>
    </w:p>
    <w:p w:rsidR="00F83468" w:rsidRPr="009D1B02" w:rsidRDefault="007B791A" w:rsidP="00614636">
      <w:pPr>
        <w:rPr>
          <w:b/>
        </w:rPr>
      </w:pPr>
      <w:r w:rsidRPr="009D1B02">
        <w:rPr>
          <w:b/>
        </w:rPr>
        <w:t xml:space="preserve">In Case c </w:t>
      </w:r>
      <w:proofErr w:type="spellStart"/>
      <w:r w:rsidRPr="009D1B02">
        <w:rPr>
          <w:b/>
        </w:rPr>
        <w:t>it</w:t>
      </w:r>
      <w:proofErr w:type="spellEnd"/>
      <w:r w:rsidRPr="009D1B02">
        <w:rPr>
          <w:b/>
        </w:rPr>
        <w:t xml:space="preserve"> </w:t>
      </w:r>
      <w:proofErr w:type="spellStart"/>
      <w:r w:rsidRPr="009D1B02">
        <w:rPr>
          <w:b/>
        </w:rPr>
        <w:t>becomes</w:t>
      </w:r>
      <w:proofErr w:type="spellEnd"/>
    </w:p>
    <w:p w:rsidR="00F83468" w:rsidRDefault="007B791A" w:rsidP="00614636">
      <w:r w:rsidRPr="009D1B02">
        <w:tab/>
      </w:r>
      <w:r w:rsidR="00F83468" w:rsidRPr="00901E90">
        <w:rPr>
          <w:position w:val="-30"/>
        </w:rPr>
        <w:object w:dxaOrig="7339" w:dyaOrig="720">
          <v:shape id="_x0000_i1058" type="#_x0000_t75" style="width:366.75pt;height:36pt" o:ole="" fillcolor="window">
            <v:imagedata r:id="rId70" o:title=""/>
          </v:shape>
          <o:OLEObject Type="Embed" ProgID="Equation.3" ShapeID="_x0000_i1058" DrawAspect="Content" ObjectID="_1445718160" r:id="rId71"/>
        </w:object>
      </w:r>
    </w:p>
    <w:p w:rsidR="00F83468" w:rsidRDefault="00F83468" w:rsidP="00614636">
      <w:r>
        <w:lastRenderedPageBreak/>
        <w:tab/>
      </w:r>
      <w:r w:rsidRPr="00901E90">
        <w:rPr>
          <w:position w:val="-30"/>
        </w:rPr>
        <w:object w:dxaOrig="8120" w:dyaOrig="720">
          <v:shape id="_x0000_i1059" type="#_x0000_t75" style="width:405.75pt;height:36pt" o:ole="" fillcolor="window">
            <v:imagedata r:id="rId72" o:title=""/>
          </v:shape>
          <o:OLEObject Type="Embed" ProgID="Equation.3" ShapeID="_x0000_i1059" DrawAspect="Content" ObjectID="_1445718161" r:id="rId73"/>
        </w:object>
      </w:r>
    </w:p>
    <w:p w:rsidR="00F83468" w:rsidRDefault="00F83468" w:rsidP="00614636"/>
    <w:p w:rsidR="00F83468" w:rsidRPr="002170E4" w:rsidRDefault="00F83468" w:rsidP="00614636">
      <w:pPr>
        <w:rPr>
          <w:position w:val="-48"/>
          <w:lang w:val="en-US"/>
        </w:rPr>
      </w:pPr>
      <w:r>
        <w:tab/>
      </w:r>
      <w:r w:rsidR="00641D7A" w:rsidRPr="009447C5">
        <w:rPr>
          <w:lang w:val="en-US"/>
        </w:rPr>
        <w:t>Hence the optimization provides</w:t>
      </w:r>
      <w:r w:rsidRPr="009447C5">
        <w:rPr>
          <w:lang w:val="en-US"/>
        </w:rPr>
        <w:tab/>
      </w:r>
      <w:r w:rsidRPr="00901E90">
        <w:rPr>
          <w:position w:val="-48"/>
        </w:rPr>
        <w:object w:dxaOrig="2920" w:dyaOrig="1219">
          <v:shape id="_x0000_i1060" type="#_x0000_t75" style="width:146.25pt;height:60.75pt" o:ole="" fillcolor="window">
            <v:imagedata r:id="rId74" o:title=""/>
          </v:shape>
          <o:OLEObject Type="Embed" ProgID="Equation.3" ShapeID="_x0000_i1060" DrawAspect="Content" ObjectID="_1445718162" r:id="rId75"/>
        </w:object>
      </w:r>
    </w:p>
    <w:p w:rsidR="00C8185F" w:rsidRPr="002170E4" w:rsidRDefault="00C8185F" w:rsidP="00614636">
      <w:pPr>
        <w:rPr>
          <w:position w:val="-48"/>
          <w:lang w:val="en-US"/>
        </w:rPr>
      </w:pPr>
    </w:p>
    <w:p w:rsidR="00C8185F" w:rsidRPr="002170E4" w:rsidRDefault="00C8185F" w:rsidP="00614636">
      <w:pPr>
        <w:rPr>
          <w:position w:val="-48"/>
          <w:lang w:val="en-US"/>
        </w:rPr>
      </w:pPr>
    </w:p>
    <w:p w:rsidR="00F83468" w:rsidRPr="009447C5" w:rsidRDefault="008128F5" w:rsidP="004D50A5">
      <w:pPr>
        <w:jc w:val="center"/>
        <w:rPr>
          <w:b/>
          <w:lang w:val="en-US"/>
        </w:rPr>
      </w:pPr>
      <w:r>
        <w:rPr>
          <w:b/>
          <w:lang w:val="en-US"/>
        </w:rPr>
        <w:t>APPENDIX</w:t>
      </w:r>
      <w:r w:rsidRPr="009447C5">
        <w:rPr>
          <w:b/>
          <w:lang w:val="en-US"/>
        </w:rPr>
        <w:t xml:space="preserve"> </w:t>
      </w:r>
      <w:r w:rsidR="00F83468" w:rsidRPr="009447C5">
        <w:rPr>
          <w:b/>
          <w:lang w:val="en-US"/>
        </w:rPr>
        <w:t>1</w:t>
      </w:r>
    </w:p>
    <w:bookmarkStart w:id="94" w:name="_MON_1423661726"/>
    <w:bookmarkEnd w:id="94"/>
    <w:p w:rsidR="00F83468" w:rsidRDefault="002170E4" w:rsidP="004D50A5">
      <w:pPr>
        <w:jc w:val="center"/>
      </w:pPr>
      <w:r>
        <w:object w:dxaOrig="9105" w:dyaOrig="9180">
          <v:shape id="_x0000_i1061" type="#_x0000_t75" style="width:449.25pt;height:438.75pt" o:ole="" fillcolor="window">
            <v:imagedata r:id="rId76" o:title=""/>
          </v:shape>
          <o:OLEObject Type="Embed" ProgID="Word.Picture.8" ShapeID="_x0000_i1061" DrawAspect="Content" ObjectID="_1445718163" r:id="rId77"/>
        </w:object>
      </w:r>
    </w:p>
    <w:p w:rsidR="00F83468" w:rsidRDefault="00F83468" w:rsidP="00614636"/>
    <w:p w:rsidR="00F83468" w:rsidRDefault="00F83468" w:rsidP="00614636"/>
    <w:p w:rsidR="00F83468" w:rsidRDefault="00F83468" w:rsidP="00614636"/>
    <w:p w:rsidR="00F83468" w:rsidRDefault="00F83468" w:rsidP="00614636"/>
    <w:p w:rsidR="00EB3A18" w:rsidRDefault="00EB3A18" w:rsidP="00614636"/>
    <w:p w:rsidR="00F83468" w:rsidRDefault="00F83468" w:rsidP="00614636">
      <w:pPr>
        <w:rPr>
          <w:ins w:id="95" w:author="bruno.bonheur" w:date="2013-11-05T09:45:00Z"/>
        </w:rPr>
      </w:pPr>
    </w:p>
    <w:p w:rsidR="00C22509" w:rsidRDefault="00C22509" w:rsidP="00614636">
      <w:pPr>
        <w:rPr>
          <w:ins w:id="96" w:author="bruno.bonheur" w:date="2013-11-05T09:45:00Z"/>
        </w:rPr>
      </w:pPr>
    </w:p>
    <w:p w:rsidR="00C22509" w:rsidRDefault="00C22509" w:rsidP="00614636">
      <w:pPr>
        <w:rPr>
          <w:ins w:id="97" w:author="bruno.bonheur" w:date="2013-11-05T09:45:00Z"/>
        </w:rPr>
      </w:pPr>
    </w:p>
    <w:p w:rsidR="00C22509" w:rsidRDefault="00C22509" w:rsidP="00614636">
      <w:pPr>
        <w:rPr>
          <w:ins w:id="98" w:author="bruno.bonheur" w:date="2013-11-05T09:45:00Z"/>
        </w:rPr>
      </w:pPr>
    </w:p>
    <w:p w:rsidR="00C22509" w:rsidRDefault="00C22509" w:rsidP="00614636">
      <w:pPr>
        <w:rPr>
          <w:ins w:id="99" w:author="bruno.bonheur" w:date="2013-11-05T09:45:00Z"/>
        </w:rPr>
      </w:pPr>
    </w:p>
    <w:p w:rsidR="00C22509" w:rsidRDefault="00C22509" w:rsidP="00614636">
      <w:pPr>
        <w:rPr>
          <w:ins w:id="100" w:author="bruno.bonheur" w:date="2013-11-05T09:45:00Z"/>
        </w:rPr>
      </w:pPr>
    </w:p>
    <w:p w:rsidR="00C22509" w:rsidRDefault="00C22509" w:rsidP="00614636">
      <w:pPr>
        <w:rPr>
          <w:ins w:id="101" w:author="bruno.bonheur" w:date="2013-11-05T09:45:00Z"/>
        </w:rPr>
      </w:pPr>
    </w:p>
    <w:p w:rsidR="00C22509" w:rsidRDefault="00C22509" w:rsidP="00614636">
      <w:pPr>
        <w:rPr>
          <w:ins w:id="102" w:author="bruno.bonheur" w:date="2013-11-05T09:45:00Z"/>
        </w:rPr>
      </w:pPr>
    </w:p>
    <w:p w:rsidR="00C22509" w:rsidRDefault="00C22509" w:rsidP="00614636">
      <w:pPr>
        <w:rPr>
          <w:ins w:id="103" w:author="bruno.bonheur" w:date="2013-11-05T09:45:00Z"/>
        </w:rPr>
      </w:pPr>
    </w:p>
    <w:p w:rsidR="00C22509" w:rsidRDefault="00C22509" w:rsidP="00614636">
      <w:pPr>
        <w:rPr>
          <w:ins w:id="104" w:author="bruno.bonheur" w:date="2013-11-05T09:45:00Z"/>
        </w:rPr>
      </w:pPr>
    </w:p>
    <w:p w:rsidR="00C22509" w:rsidRDefault="00C22509" w:rsidP="00614636">
      <w:pPr>
        <w:rPr>
          <w:ins w:id="105" w:author="bruno.bonheur" w:date="2013-11-05T09:45:00Z"/>
        </w:rPr>
      </w:pPr>
    </w:p>
    <w:p w:rsidR="00C22509" w:rsidRDefault="00C22509" w:rsidP="00614636">
      <w:pPr>
        <w:rPr>
          <w:ins w:id="106" w:author="bruno.bonheur" w:date="2013-03-01T17:06:00Z"/>
        </w:rPr>
      </w:pPr>
    </w:p>
    <w:p w:rsidR="00033E02" w:rsidRDefault="00033E02" w:rsidP="00614636">
      <w:pPr>
        <w:rPr>
          <w:ins w:id="107" w:author="bruno.bonheur" w:date="2013-03-01T17:06:00Z"/>
        </w:rPr>
      </w:pPr>
    </w:p>
    <w:p w:rsidR="00033E02" w:rsidRDefault="00033E02" w:rsidP="00614636"/>
    <w:p w:rsidR="00F83468" w:rsidRDefault="00B91AB0" w:rsidP="00614636">
      <w:pPr>
        <w:pStyle w:val="Titre3"/>
      </w:pPr>
      <w:r>
        <w:t xml:space="preserve">APPENDIX </w:t>
      </w:r>
      <w:r w:rsidR="00F83468">
        <w:t>2</w:t>
      </w:r>
      <w:bookmarkStart w:id="108" w:name="_GoBack"/>
      <w:bookmarkEnd w:id="108"/>
    </w:p>
    <w:p w:rsidR="00F83468" w:rsidRDefault="00F83468" w:rsidP="00614636"/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2410"/>
        <w:gridCol w:w="2951"/>
        <w:gridCol w:w="442"/>
        <w:gridCol w:w="3553"/>
      </w:tblGrid>
      <w:tr w:rsidR="00F83468" w:rsidTr="00395526">
        <w:tc>
          <w:tcPr>
            <w:tcW w:w="426" w:type="dxa"/>
          </w:tcPr>
          <w:p w:rsidR="00F83468" w:rsidRDefault="00F83468" w:rsidP="00614636"/>
        </w:tc>
        <w:tc>
          <w:tcPr>
            <w:tcW w:w="2410" w:type="dxa"/>
          </w:tcPr>
          <w:p w:rsidR="00F83468" w:rsidRDefault="00033E02" w:rsidP="00614636">
            <w:r>
              <w:t>inputs</w:t>
            </w:r>
          </w:p>
        </w:tc>
        <w:tc>
          <w:tcPr>
            <w:tcW w:w="2951" w:type="dxa"/>
          </w:tcPr>
          <w:p w:rsidR="00F83468" w:rsidRDefault="00F83468" w:rsidP="00614636">
            <w:r>
              <w:t>BLOCS</w:t>
            </w:r>
          </w:p>
        </w:tc>
        <w:tc>
          <w:tcPr>
            <w:tcW w:w="442" w:type="dxa"/>
          </w:tcPr>
          <w:p w:rsidR="00F83468" w:rsidRDefault="00F83468" w:rsidP="00614636"/>
        </w:tc>
        <w:tc>
          <w:tcPr>
            <w:tcW w:w="3553" w:type="dxa"/>
          </w:tcPr>
          <w:p w:rsidR="00F83468" w:rsidRDefault="00033E02" w:rsidP="00614636">
            <w:r>
              <w:t>outputs</w:t>
            </w:r>
          </w:p>
        </w:tc>
      </w:tr>
      <w:tr w:rsidR="00F83468" w:rsidTr="00395526">
        <w:tc>
          <w:tcPr>
            <w:tcW w:w="426" w:type="dxa"/>
          </w:tcPr>
          <w:p w:rsidR="00F83468" w:rsidRDefault="00F83468" w:rsidP="00614636"/>
        </w:tc>
        <w:tc>
          <w:tcPr>
            <w:tcW w:w="2410" w:type="dxa"/>
          </w:tcPr>
          <w:p w:rsidR="00F83468" w:rsidRDefault="00F83468" w:rsidP="00614636"/>
        </w:tc>
        <w:tc>
          <w:tcPr>
            <w:tcW w:w="2951" w:type="dxa"/>
          </w:tcPr>
          <w:p w:rsidR="00F83468" w:rsidRDefault="00F83468" w:rsidP="00614636"/>
        </w:tc>
        <w:tc>
          <w:tcPr>
            <w:tcW w:w="442" w:type="dxa"/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1</w:t>
            </w:r>
          </w:p>
        </w:tc>
        <w:tc>
          <w:tcPr>
            <w:tcW w:w="2410" w:type="dxa"/>
          </w:tcPr>
          <w:p w:rsidR="00F83468" w:rsidRDefault="00F83468" w:rsidP="00614636">
            <w:proofErr w:type="spellStart"/>
            <w:proofErr w:type="gramStart"/>
            <w:r>
              <w:t>T</w:t>
            </w:r>
            <w:r>
              <w:rPr>
                <w:vertAlign w:val="subscript"/>
              </w:rPr>
              <w:t>ext</w:t>
            </w:r>
            <w:proofErr w:type="spellEnd"/>
            <w:r>
              <w:t>(</w:t>
            </w:r>
            <w:proofErr w:type="gramEnd"/>
            <w:r>
              <w:sym w:font="Symbol" w:char="F057"/>
            </w:r>
            <w:r>
              <w:t>) résistant</w:t>
            </w:r>
          </w:p>
          <w:p w:rsidR="00F83468" w:rsidRDefault="00F83468" w:rsidP="00614636">
            <w:r>
              <w:t xml:space="preserve">de l’application </w:t>
            </w:r>
          </w:p>
          <w:p w:rsidR="00F83468" w:rsidRDefault="00F83468" w:rsidP="00614636">
            <w:r>
              <w:t xml:space="preserve">et les points ou </w:t>
            </w:r>
          </w:p>
          <w:p w:rsidR="00F83468" w:rsidRDefault="00F83468" w:rsidP="00614636">
            <w:r>
              <w:t xml:space="preserve">la zone de </w:t>
            </w:r>
            <w:proofErr w:type="spellStart"/>
            <w:r>
              <w:t>foctionnement</w:t>
            </w:r>
            <w:proofErr w:type="spellEnd"/>
            <w:r>
              <w:t xml:space="preserve"> désirée</w:t>
            </w:r>
          </w:p>
          <w:p w:rsidR="00F83468" w:rsidRDefault="00F83468" w:rsidP="00614636">
            <w:r>
              <w:t xml:space="preserve">sollicitation s dans le temps 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I</w:t>
            </w:r>
            <w:r>
              <w:rPr>
                <w:vertAlign w:val="subscript"/>
              </w:rPr>
              <w:t>1</w:t>
            </w:r>
          </w:p>
          <w:p w:rsidR="00F83468" w:rsidRDefault="00F83468" w:rsidP="00614636">
            <w:r>
              <w:t>fonctionnalités</w:t>
            </w:r>
          </w:p>
          <w:p w:rsidR="00F83468" w:rsidRDefault="00F83468" w:rsidP="00614636">
            <w:r>
              <w:t>mécaniques</w:t>
            </w:r>
          </w:p>
          <w:p w:rsidR="00F83468" w:rsidRDefault="00F83468" w:rsidP="00614636">
            <w:r>
              <w:t>statiques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/>
          <w:p w:rsidR="00F83468" w:rsidRDefault="00F83468" w:rsidP="00614636">
            <w:r>
              <w:sym w:font="Symbol" w:char="F0AE"/>
            </w:r>
          </w:p>
          <w:p w:rsidR="00F83468" w:rsidRDefault="00F83468" w:rsidP="00614636"/>
          <w:p w:rsidR="00F83468" w:rsidRDefault="00F83468" w:rsidP="00614636"/>
          <w:p w:rsidR="00F83468" w:rsidRDefault="00F83468" w:rsidP="00614636">
            <w:r>
              <w:sym w:font="Symbol" w:char="F0AE"/>
            </w:r>
          </w:p>
        </w:tc>
        <w:tc>
          <w:tcPr>
            <w:tcW w:w="3553" w:type="dxa"/>
          </w:tcPr>
          <w:p w:rsidR="00F83468" w:rsidRDefault="00F83468" w:rsidP="00614636">
            <w:r>
              <w:t xml:space="preserve"> R</w:t>
            </w:r>
            <w:r>
              <w:rPr>
                <w:vertAlign w:val="subscript"/>
              </w:rPr>
              <w:t xml:space="preserve">1 </w:t>
            </w:r>
            <w:proofErr w:type="spellStart"/>
            <w:r>
              <w:t>Determination</w:t>
            </w:r>
            <w:proofErr w:type="spellEnd"/>
            <w:r>
              <w:t xml:space="preserve"> du service type S</w:t>
            </w:r>
            <w:r>
              <w:rPr>
                <w:vertAlign w:val="subscript"/>
              </w:rPr>
              <w:t>1</w:t>
            </w:r>
            <w:r>
              <w:t xml:space="preserve"> ou autre </w:t>
            </w:r>
          </w:p>
          <w:p w:rsidR="00F83468" w:rsidRDefault="00F83468" w:rsidP="00614636">
            <w:r>
              <w:t>R</w:t>
            </w:r>
            <w:r>
              <w:rPr>
                <w:vertAlign w:val="subscript"/>
              </w:rPr>
              <w:t>2</w:t>
            </w:r>
            <w:r>
              <w:t xml:space="preserve"> Dans le cas service S</w:t>
            </w:r>
            <w:r>
              <w:rPr>
                <w:vertAlign w:val="subscript"/>
              </w:rPr>
              <w:t xml:space="preserve">1 </w:t>
            </w:r>
            <w:r>
              <w:t>valeurs numériques nominales  de la vitesse et du couple</w:t>
            </w:r>
          </w:p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/>
        </w:tc>
        <w:tc>
          <w:tcPr>
            <w:tcW w:w="2410" w:type="dxa"/>
          </w:tcPr>
          <w:p w:rsidR="00F83468" w:rsidRDefault="00F83468" w:rsidP="00614636"/>
        </w:tc>
        <w:tc>
          <w:tcPr>
            <w:tcW w:w="2951" w:type="dxa"/>
          </w:tcPr>
          <w:p w:rsidR="00F83468" w:rsidRDefault="00F83468" w:rsidP="00614636">
            <w:r>
              <w:sym w:font="Symbol" w:char="F0AF"/>
            </w:r>
          </w:p>
        </w:tc>
        <w:tc>
          <w:tcPr>
            <w:tcW w:w="442" w:type="dxa"/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2</w:t>
            </w:r>
          </w:p>
        </w:tc>
        <w:tc>
          <w:tcPr>
            <w:tcW w:w="2410" w:type="dxa"/>
          </w:tcPr>
          <w:p w:rsidR="00F83468" w:rsidRDefault="00F83468" w:rsidP="00614636">
            <w:r>
              <w:t>Cycle typique</w:t>
            </w:r>
          </w:p>
          <w:p w:rsidR="00F83468" w:rsidRDefault="00F83468" w:rsidP="00614636">
            <w:r>
              <w:t xml:space="preserve">d’utilisation </w:t>
            </w:r>
            <w:r>
              <w:sym w:font="Symbol" w:char="F057"/>
            </w:r>
            <w:r>
              <w:t>(t) et T</w:t>
            </w:r>
            <w:r>
              <w:rPr>
                <w:vertAlign w:val="subscript"/>
              </w:rPr>
              <w:t>m</w:t>
            </w:r>
            <w:r>
              <w:t>(t)</w:t>
            </w:r>
          </w:p>
          <w:p w:rsidR="00F83468" w:rsidRDefault="00F83468" w:rsidP="00614636"/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I</w:t>
            </w:r>
            <w:r>
              <w:rPr>
                <w:vertAlign w:val="subscript"/>
              </w:rPr>
              <w:t>2</w:t>
            </w:r>
          </w:p>
          <w:p w:rsidR="00F83468" w:rsidRDefault="00F83468" w:rsidP="00614636">
            <w:r>
              <w:t>fonctionnalités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>
            <w:r>
              <w:sym w:font="Symbol" w:char="F0AE"/>
            </w:r>
          </w:p>
        </w:tc>
        <w:tc>
          <w:tcPr>
            <w:tcW w:w="3553" w:type="dxa"/>
          </w:tcPr>
          <w:p w:rsidR="00F83468" w:rsidRDefault="00F83468" w:rsidP="00614636">
            <w:r>
              <w:t>R</w:t>
            </w:r>
            <w:r>
              <w:rPr>
                <w:vertAlign w:val="subscript"/>
              </w:rPr>
              <w:t>3</w:t>
            </w:r>
            <w:r>
              <w:t xml:space="preserve"> signes nombre de quadrants du plan mécanique utiles en régime permanent</w:t>
            </w:r>
          </w:p>
          <w:p w:rsidR="00F83468" w:rsidRDefault="00F83468" w:rsidP="00614636">
            <w:r>
              <w:t>R</w:t>
            </w:r>
            <w:r>
              <w:rPr>
                <w:vertAlign w:val="subscript"/>
              </w:rPr>
              <w:t>4</w:t>
            </w:r>
            <w:r>
              <w:t xml:space="preserve"> bande passante ou temps de réponse des dispositifs</w:t>
            </w:r>
          </w:p>
        </w:tc>
      </w:tr>
      <w:tr w:rsidR="00F83468" w:rsidTr="00395526">
        <w:tc>
          <w:tcPr>
            <w:tcW w:w="426" w:type="dxa"/>
          </w:tcPr>
          <w:p w:rsidR="00F83468" w:rsidRDefault="00F83468" w:rsidP="00614636"/>
        </w:tc>
        <w:tc>
          <w:tcPr>
            <w:tcW w:w="2410" w:type="dxa"/>
          </w:tcPr>
          <w:p w:rsidR="00F83468" w:rsidRDefault="00F83468" w:rsidP="00614636"/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mécaniques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3</w:t>
            </w:r>
          </w:p>
        </w:tc>
        <w:tc>
          <w:tcPr>
            <w:tcW w:w="2410" w:type="dxa"/>
          </w:tcPr>
          <w:p w:rsidR="00F83468" w:rsidRDefault="00F83468" w:rsidP="00614636">
            <w:r>
              <w:t>Définition des temps de cycle et des performances de temps de réponse attendus</w:t>
            </w:r>
          </w:p>
        </w:tc>
        <w:tc>
          <w:tcPr>
            <w:tcW w:w="2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dynamiques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>
            <w:r>
              <w:sym w:font="Symbol" w:char="F0AE"/>
            </w:r>
          </w:p>
        </w:tc>
        <w:tc>
          <w:tcPr>
            <w:tcW w:w="3553" w:type="dxa"/>
          </w:tcPr>
          <w:p w:rsidR="00F83468" w:rsidRDefault="00F83468" w:rsidP="00614636">
            <w:r>
              <w:t>R</w:t>
            </w:r>
            <w:r>
              <w:rPr>
                <w:vertAlign w:val="subscript"/>
              </w:rPr>
              <w:t>5</w:t>
            </w:r>
            <w:r>
              <w:t xml:space="preserve"> réversibilité électrique vers le réseau d’alimentation</w:t>
            </w:r>
          </w:p>
        </w:tc>
      </w:tr>
      <w:tr w:rsidR="00F83468" w:rsidTr="00395526">
        <w:tc>
          <w:tcPr>
            <w:tcW w:w="426" w:type="dxa"/>
          </w:tcPr>
          <w:p w:rsidR="00F83468" w:rsidRDefault="00F83468" w:rsidP="00614636"/>
        </w:tc>
        <w:tc>
          <w:tcPr>
            <w:tcW w:w="2410" w:type="dxa"/>
          </w:tcPr>
          <w:p w:rsidR="00F83468" w:rsidRDefault="00F83468" w:rsidP="00614636"/>
        </w:tc>
        <w:tc>
          <w:tcPr>
            <w:tcW w:w="2951" w:type="dxa"/>
          </w:tcPr>
          <w:p w:rsidR="00F83468" w:rsidRDefault="00F83468" w:rsidP="00614636">
            <w:r>
              <w:sym w:font="Symbol" w:char="F0AF"/>
            </w:r>
          </w:p>
        </w:tc>
        <w:tc>
          <w:tcPr>
            <w:tcW w:w="442" w:type="dxa"/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4</w:t>
            </w:r>
          </w:p>
        </w:tc>
        <w:tc>
          <w:tcPr>
            <w:tcW w:w="2410" w:type="dxa"/>
          </w:tcPr>
          <w:p w:rsidR="00F83468" w:rsidRDefault="00F83468" w:rsidP="00614636">
            <w:r>
              <w:t>fonctions envisagées</w:t>
            </w:r>
          </w:p>
          <w:p w:rsidR="00F83468" w:rsidRDefault="00F83468" w:rsidP="00614636"/>
          <w:p w:rsidR="00F83468" w:rsidRDefault="00F83468" w:rsidP="00614636">
            <w:r>
              <w:t>mise en position</w:t>
            </w:r>
          </w:p>
          <w:p w:rsidR="00F83468" w:rsidRDefault="00F83468" w:rsidP="00614636">
            <w:r>
              <w:t>serrage</w:t>
            </w:r>
          </w:p>
          <w:p w:rsidR="00F83468" w:rsidRDefault="00F83468" w:rsidP="00614636">
            <w:r>
              <w:t>mise en vitesse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I</w:t>
            </w:r>
            <w:r>
              <w:rPr>
                <w:vertAlign w:val="subscript"/>
              </w:rPr>
              <w:t>3</w:t>
            </w:r>
          </w:p>
          <w:p w:rsidR="00F83468" w:rsidRDefault="00F83468" w:rsidP="00614636">
            <w:r>
              <w:t>type de commande souhaitée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>
            <w:r>
              <w:sym w:font="Symbol" w:char="F0AE"/>
            </w:r>
          </w:p>
        </w:tc>
        <w:tc>
          <w:tcPr>
            <w:tcW w:w="3553" w:type="dxa"/>
          </w:tcPr>
          <w:p w:rsidR="00F83468" w:rsidRDefault="00F83468" w:rsidP="00614636">
            <w:r>
              <w:t>S</w:t>
            </w:r>
            <w:r>
              <w:rPr>
                <w:vertAlign w:val="subscript"/>
              </w:rPr>
              <w:t>6</w:t>
            </w:r>
            <w:r>
              <w:t xml:space="preserve"> nature des contrôles avec ou sans bouche fermée position, vitesse, couple.</w:t>
            </w:r>
          </w:p>
        </w:tc>
      </w:tr>
      <w:tr w:rsidR="00F83468" w:rsidTr="00395526">
        <w:tc>
          <w:tcPr>
            <w:tcW w:w="426" w:type="dxa"/>
          </w:tcPr>
          <w:p w:rsidR="00F83468" w:rsidRDefault="00F83468" w:rsidP="00614636"/>
        </w:tc>
        <w:tc>
          <w:tcPr>
            <w:tcW w:w="2410" w:type="dxa"/>
          </w:tcPr>
          <w:p w:rsidR="00F83468" w:rsidRDefault="00F83468" w:rsidP="00614636"/>
        </w:tc>
        <w:tc>
          <w:tcPr>
            <w:tcW w:w="2951" w:type="dxa"/>
          </w:tcPr>
          <w:p w:rsidR="00F83468" w:rsidRDefault="00F83468" w:rsidP="00614636">
            <w:r>
              <w:sym w:font="Symbol" w:char="F0AF"/>
            </w:r>
          </w:p>
        </w:tc>
        <w:tc>
          <w:tcPr>
            <w:tcW w:w="442" w:type="dxa"/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5</w:t>
            </w:r>
          </w:p>
        </w:tc>
        <w:tc>
          <w:tcPr>
            <w:tcW w:w="2410" w:type="dxa"/>
          </w:tcPr>
          <w:p w:rsidR="00F83468" w:rsidRDefault="00F83468" w:rsidP="00614636">
            <w:r>
              <w:t>maximums sur les</w:t>
            </w:r>
          </w:p>
          <w:p w:rsidR="00F83468" w:rsidRDefault="00F83468" w:rsidP="00614636">
            <w:r>
              <w:t>coûts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I</w:t>
            </w:r>
            <w:r>
              <w:rPr>
                <w:vertAlign w:val="subscript"/>
              </w:rPr>
              <w:t>4</w:t>
            </w:r>
          </w:p>
          <w:p w:rsidR="00F83468" w:rsidRDefault="00F83468" w:rsidP="00614636">
            <w:r>
              <w:t>Environnements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6</w:t>
            </w:r>
          </w:p>
        </w:tc>
        <w:tc>
          <w:tcPr>
            <w:tcW w:w="2410" w:type="dxa"/>
          </w:tcPr>
          <w:p w:rsidR="00F83468" w:rsidRDefault="00F83468" w:rsidP="00614636">
            <w:r>
              <w:t>CEM sécurité et des personnes et des installations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économique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>
            <w:r>
              <w:sym w:font="Symbol" w:char="F0AE"/>
            </w:r>
          </w:p>
        </w:tc>
        <w:tc>
          <w:tcPr>
            <w:tcW w:w="3553" w:type="dxa"/>
          </w:tcPr>
          <w:p w:rsidR="00F83468" w:rsidRDefault="00F83468" w:rsidP="00614636">
            <w:r>
              <w:t>R</w:t>
            </w:r>
            <w:r>
              <w:rPr>
                <w:vertAlign w:val="subscript"/>
              </w:rPr>
              <w:t>7</w:t>
            </w:r>
            <w:r>
              <w:t xml:space="preserve"> boucles ouvertes ou fermées</w:t>
            </w:r>
          </w:p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7</w:t>
            </w:r>
          </w:p>
        </w:tc>
        <w:tc>
          <w:tcPr>
            <w:tcW w:w="2410" w:type="dxa"/>
          </w:tcPr>
          <w:p w:rsidR="00F83468" w:rsidRDefault="00F83468" w:rsidP="00614636">
            <w:r>
              <w:t>restriction sur les</w:t>
            </w:r>
          </w:p>
          <w:p w:rsidR="00F83468" w:rsidRDefault="00F83468" w:rsidP="00614636">
            <w:r>
              <w:t>sources d’énergie</w:t>
            </w:r>
          </w:p>
          <w:p w:rsidR="00F83468" w:rsidRDefault="00F83468" w:rsidP="00614636">
            <w:r>
              <w:t>disponibles</w:t>
            </w:r>
          </w:p>
        </w:tc>
        <w:tc>
          <w:tcPr>
            <w:tcW w:w="2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et</w:t>
            </w:r>
          </w:p>
          <w:p w:rsidR="00F83468" w:rsidRDefault="00F83468" w:rsidP="00614636">
            <w:r>
              <w:t>technique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>
            <w:r>
              <w:sym w:font="Symbol" w:char="F0AE"/>
            </w:r>
          </w:p>
        </w:tc>
        <w:tc>
          <w:tcPr>
            <w:tcW w:w="3553" w:type="dxa"/>
          </w:tcPr>
          <w:p w:rsidR="00F83468" w:rsidRDefault="00F83468" w:rsidP="00614636">
            <w:r>
              <w:t>R</w:t>
            </w:r>
            <w:r>
              <w:rPr>
                <w:vertAlign w:val="subscript"/>
              </w:rPr>
              <w:t>8</w:t>
            </w:r>
            <w:r>
              <w:t xml:space="preserve"> choix de la technologie hydraulique, pneumatique, électrique</w:t>
            </w:r>
          </w:p>
        </w:tc>
      </w:tr>
      <w:tr w:rsidR="00F83468" w:rsidTr="00395526">
        <w:tc>
          <w:tcPr>
            <w:tcW w:w="426" w:type="dxa"/>
          </w:tcPr>
          <w:p w:rsidR="00F83468" w:rsidRDefault="00F83468" w:rsidP="00614636"/>
        </w:tc>
        <w:tc>
          <w:tcPr>
            <w:tcW w:w="2410" w:type="dxa"/>
          </w:tcPr>
          <w:p w:rsidR="00F83468" w:rsidRDefault="00F83468" w:rsidP="00614636"/>
        </w:tc>
        <w:tc>
          <w:tcPr>
            <w:tcW w:w="2951" w:type="dxa"/>
          </w:tcPr>
          <w:p w:rsidR="00F83468" w:rsidRDefault="00F83468" w:rsidP="00614636">
            <w:r>
              <w:sym w:font="Symbol" w:char="F0AF"/>
            </w:r>
          </w:p>
        </w:tc>
        <w:tc>
          <w:tcPr>
            <w:tcW w:w="442" w:type="dxa"/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8</w:t>
            </w:r>
          </w:p>
        </w:tc>
        <w:tc>
          <w:tcPr>
            <w:tcW w:w="2410" w:type="dxa"/>
          </w:tcPr>
          <w:p w:rsidR="00F83468" w:rsidRDefault="00F83468" w:rsidP="00614636">
            <w:r>
              <w:t>encombrements et</w:t>
            </w:r>
          </w:p>
          <w:p w:rsidR="00F83468" w:rsidRDefault="00F83468" w:rsidP="00614636">
            <w:r>
              <w:t>puissance massique</w:t>
            </w:r>
          </w:p>
          <w:p w:rsidR="00F83468" w:rsidRDefault="00F83468" w:rsidP="00614636">
            <w:r>
              <w:t>nominale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68" w:rsidRDefault="00F83468" w:rsidP="00614636">
            <w:r>
              <w:t>I</w:t>
            </w:r>
            <w:r>
              <w:rPr>
                <w:vertAlign w:val="subscript"/>
              </w:rPr>
              <w:t>5</w:t>
            </w:r>
          </w:p>
          <w:p w:rsidR="00F83468" w:rsidRDefault="00F83468" w:rsidP="00614636">
            <w:r>
              <w:t xml:space="preserve">Compétence </w:t>
            </w:r>
          </w:p>
          <w:p w:rsidR="00F83468" w:rsidRDefault="00F83468" w:rsidP="00614636">
            <w:r>
              <w:t xml:space="preserve">requise </w:t>
            </w:r>
          </w:p>
          <w:p w:rsidR="00F83468" w:rsidRDefault="00F83468" w:rsidP="00614636">
            <w:r>
              <w:lastRenderedPageBreak/>
              <w:t>et maintenance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>
            <w:r>
              <w:lastRenderedPageBreak/>
              <w:sym w:font="Symbol" w:char="F0AE"/>
            </w:r>
          </w:p>
          <w:p w:rsidR="00F83468" w:rsidRDefault="00F83468" w:rsidP="00614636"/>
          <w:p w:rsidR="00F83468" w:rsidRDefault="00F83468" w:rsidP="00614636"/>
          <w:p w:rsidR="00F83468" w:rsidRDefault="00F83468" w:rsidP="00614636"/>
          <w:p w:rsidR="00F83468" w:rsidRDefault="00F83468" w:rsidP="00614636">
            <w:r>
              <w:sym w:font="Symbol" w:char="F0AE"/>
            </w:r>
          </w:p>
        </w:tc>
        <w:tc>
          <w:tcPr>
            <w:tcW w:w="3553" w:type="dxa"/>
          </w:tcPr>
          <w:p w:rsidR="00F83468" w:rsidRDefault="00F83468" w:rsidP="00614636">
            <w:r>
              <w:lastRenderedPageBreak/>
              <w:t>R</w:t>
            </w:r>
            <w:r>
              <w:rPr>
                <w:vertAlign w:val="subscript"/>
              </w:rPr>
              <w:t>9</w:t>
            </w:r>
            <w:r>
              <w:t> installation puissance</w:t>
            </w:r>
          </w:p>
          <w:p w:rsidR="00F83468" w:rsidRDefault="00F83468" w:rsidP="00614636">
            <w:r>
              <w:t>apparente à installer en</w:t>
            </w:r>
          </w:p>
          <w:p w:rsidR="00F83468" w:rsidRDefault="00F83468" w:rsidP="00614636">
            <w:r>
              <w:t>fonction de la puissance utile</w:t>
            </w:r>
          </w:p>
          <w:p w:rsidR="00F83468" w:rsidRDefault="00F83468" w:rsidP="00614636">
            <w:r>
              <w:lastRenderedPageBreak/>
              <w:t>R</w:t>
            </w:r>
            <w:r>
              <w:rPr>
                <w:vertAlign w:val="subscript"/>
              </w:rPr>
              <w:t>10</w:t>
            </w:r>
            <w:r>
              <w:t> maintenance suivant</w:t>
            </w:r>
          </w:p>
          <w:p w:rsidR="00F83468" w:rsidRDefault="00F83468" w:rsidP="00614636">
            <w:r>
              <w:t>technologie envisagée</w:t>
            </w:r>
          </w:p>
        </w:tc>
      </w:tr>
      <w:tr w:rsidR="00F83468" w:rsidTr="00395526">
        <w:tc>
          <w:tcPr>
            <w:tcW w:w="426" w:type="dxa"/>
          </w:tcPr>
          <w:p w:rsidR="00F83468" w:rsidRDefault="00332F9D" w:rsidP="00614636">
            <w:r>
              <w:rPr>
                <w:noProof/>
              </w:rPr>
              <w:lastRenderedPageBreak/>
              <w:pict>
                <v:line id="Line 4" o:spid="_x0000_s108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.2pt" to="20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t0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" o:allowincell="f">
                  <v:stroke endarrow="block"/>
                </v:line>
              </w:pict>
            </w:r>
          </w:p>
        </w:tc>
        <w:tc>
          <w:tcPr>
            <w:tcW w:w="2410" w:type="dxa"/>
          </w:tcPr>
          <w:p w:rsidR="00F83468" w:rsidRDefault="00F83468" w:rsidP="00614636"/>
        </w:tc>
        <w:tc>
          <w:tcPr>
            <w:tcW w:w="2951" w:type="dxa"/>
          </w:tcPr>
          <w:p w:rsidR="00F83468" w:rsidRDefault="00F83468" w:rsidP="00614636"/>
        </w:tc>
        <w:tc>
          <w:tcPr>
            <w:tcW w:w="442" w:type="dxa"/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/>
        </w:tc>
      </w:tr>
      <w:tr w:rsidR="00F83468" w:rsidTr="00395526">
        <w:tc>
          <w:tcPr>
            <w:tcW w:w="426" w:type="dxa"/>
          </w:tcPr>
          <w:p w:rsidR="00F83468" w:rsidRDefault="00F83468" w:rsidP="00614636">
            <w:r>
              <w:t>E</w:t>
            </w:r>
            <w:r>
              <w:rPr>
                <w:vertAlign w:val="subscript"/>
              </w:rPr>
              <w:t>9</w:t>
            </w:r>
          </w:p>
        </w:tc>
        <w:tc>
          <w:tcPr>
            <w:tcW w:w="2410" w:type="dxa"/>
          </w:tcPr>
          <w:p w:rsidR="00F83468" w:rsidRDefault="00F83468" w:rsidP="00614636">
            <w:r>
              <w:t>Communication ------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8" w:rsidRDefault="00F83468" w:rsidP="00614636">
            <w:r>
              <w:t>I</w:t>
            </w:r>
            <w:r>
              <w:rPr>
                <w:vertAlign w:val="subscript"/>
              </w:rPr>
              <w:t xml:space="preserve">6      </w:t>
            </w:r>
            <w:r>
              <w:t>informatisation du site</w:t>
            </w:r>
          </w:p>
          <w:p w:rsidR="00F83468" w:rsidRDefault="00F83468" w:rsidP="00614636">
            <w:r>
              <w:t>Niveau CIM</w:t>
            </w:r>
          </w:p>
        </w:tc>
        <w:tc>
          <w:tcPr>
            <w:tcW w:w="442" w:type="dxa"/>
            <w:tcBorders>
              <w:left w:val="nil"/>
            </w:tcBorders>
          </w:tcPr>
          <w:p w:rsidR="00F83468" w:rsidRDefault="00F83468" w:rsidP="00614636"/>
        </w:tc>
        <w:tc>
          <w:tcPr>
            <w:tcW w:w="3553" w:type="dxa"/>
          </w:tcPr>
          <w:p w:rsidR="00F83468" w:rsidRDefault="00F83468" w:rsidP="00614636">
            <w:r>
              <w:t>S</w:t>
            </w:r>
            <w:r>
              <w:rPr>
                <w:vertAlign w:val="subscript"/>
              </w:rPr>
              <w:t>11</w:t>
            </w:r>
            <w:r>
              <w:t xml:space="preserve"> compatibilité des réseaux industriels    ------</w:t>
            </w:r>
          </w:p>
        </w:tc>
      </w:tr>
    </w:tbl>
    <w:p w:rsidR="00F83468" w:rsidRDefault="00F83468" w:rsidP="00614636">
      <w:pPr>
        <w:sectPr w:rsidR="00F83468" w:rsidSect="00395526">
          <w:footerReference w:type="default" r:id="rId78"/>
          <w:pgSz w:w="11906" w:h="16838"/>
          <w:pgMar w:top="851" w:right="1134" w:bottom="851" w:left="1134" w:header="720" w:footer="720" w:gutter="0"/>
          <w:cols w:space="708"/>
          <w:docGrid w:linePitch="360"/>
        </w:sectPr>
      </w:pPr>
    </w:p>
    <w:p w:rsidR="00F83468" w:rsidRPr="009447C5" w:rsidRDefault="004D50A5" w:rsidP="004D50A5">
      <w:pPr>
        <w:jc w:val="center"/>
        <w:rPr>
          <w:b/>
          <w:sz w:val="28"/>
          <w:szCs w:val="28"/>
          <w:lang w:val="en-US"/>
        </w:rPr>
      </w:pPr>
      <w:r w:rsidRPr="009447C5">
        <w:rPr>
          <w:b/>
          <w:sz w:val="28"/>
          <w:szCs w:val="28"/>
          <w:lang w:val="en-US"/>
        </w:rPr>
        <w:lastRenderedPageBreak/>
        <w:t>Electromagnetic energy conversion</w:t>
      </w:r>
      <w:r w:rsidR="00F83468" w:rsidRPr="009447C5">
        <w:rPr>
          <w:b/>
          <w:sz w:val="28"/>
          <w:szCs w:val="28"/>
          <w:lang w:val="en-US"/>
        </w:rPr>
        <w:t>:</w:t>
      </w:r>
    </w:p>
    <w:p w:rsidR="00F83468" w:rsidRPr="009447C5" w:rsidRDefault="00F83468" w:rsidP="00614636">
      <w:pPr>
        <w:rPr>
          <w:lang w:val="en-US"/>
        </w:rPr>
      </w:pPr>
    </w:p>
    <w:p w:rsidR="00F83468" w:rsidRPr="004D50A5" w:rsidRDefault="004D50A5" w:rsidP="00614636">
      <w:pPr>
        <w:rPr>
          <w:b/>
          <w:u w:val="single"/>
          <w:lang w:val="en-US"/>
        </w:rPr>
      </w:pPr>
      <w:r w:rsidRPr="004D50A5">
        <w:rPr>
          <w:b/>
          <w:u w:val="single"/>
          <w:lang w:val="en-US"/>
        </w:rPr>
        <w:t>1/Converting electromagnetic energy:</w:t>
      </w:r>
    </w:p>
    <w:p w:rsidR="00F83468" w:rsidRPr="009D1B02" w:rsidRDefault="00F83468" w:rsidP="00614636">
      <w:pPr>
        <w:rPr>
          <w:lang w:val="en-US"/>
        </w:rPr>
      </w:pPr>
      <w:r w:rsidRPr="004D50A5">
        <w:rPr>
          <w:lang w:val="en-US"/>
        </w:rPr>
        <w:tab/>
      </w:r>
      <w:r w:rsidR="009D1B02">
        <w:rPr>
          <w:b/>
          <w:lang w:val="en-US"/>
        </w:rPr>
        <w:t xml:space="preserve"> </w:t>
      </w:r>
      <w:r w:rsidR="009D1B02" w:rsidRPr="009D1B02">
        <w:rPr>
          <w:b/>
          <w:lang w:val="en-US"/>
        </w:rPr>
        <w:t xml:space="preserve"> </w:t>
      </w:r>
      <w:r w:rsidR="00B91AB0" w:rsidRPr="009D1B02">
        <w:rPr>
          <w:b/>
          <w:lang w:val="en-US"/>
        </w:rPr>
        <w:t>Energy balance</w:t>
      </w:r>
      <w:r w:rsidR="007B791A" w:rsidRPr="009D1B02">
        <w:rPr>
          <w:lang w:val="en-US"/>
        </w:rPr>
        <w:t>:</w:t>
      </w:r>
    </w:p>
    <w:p w:rsidR="004D50A5" w:rsidRPr="009D1B02" w:rsidRDefault="007B791A" w:rsidP="00614636">
      <w:pPr>
        <w:rPr>
          <w:lang w:val="en-US"/>
        </w:rPr>
      </w:pPr>
      <w:r w:rsidRPr="009D1B02">
        <w:rPr>
          <w:lang w:val="en-US"/>
        </w:rPr>
        <w:t>We are interested only in electro-mechanical systems with one degree of freedom such as bonds slides following an x axis and angle parameter pivot θ</w:t>
      </w:r>
      <w:r w:rsidRPr="009D1B02">
        <w:rPr>
          <w:sz w:val="16"/>
          <w:szCs w:val="16"/>
          <w:lang w:val="en-US"/>
        </w:rPr>
        <w:t>.</w:t>
      </w:r>
    </w:p>
    <w:p w:rsidR="00F83468" w:rsidRDefault="004D50A5" w:rsidP="00614636">
      <w:pPr>
        <w:rPr>
          <w:lang w:val="en-US"/>
        </w:rPr>
      </w:pPr>
      <w:r w:rsidRPr="004D50A5">
        <w:rPr>
          <w:lang w:val="en-US"/>
        </w:rPr>
        <w:t xml:space="preserve"> </w:t>
      </w:r>
      <w:proofErr w:type="gramStart"/>
      <w:r w:rsidRPr="004D50A5">
        <w:rPr>
          <w:b/>
          <w:lang w:val="en-US"/>
        </w:rPr>
        <w:t>thermodynamic</w:t>
      </w:r>
      <w:proofErr w:type="gramEnd"/>
      <w:r w:rsidRPr="004D50A5">
        <w:rPr>
          <w:b/>
          <w:lang w:val="en-US"/>
        </w:rPr>
        <w:t xml:space="preserve"> convention</w:t>
      </w:r>
      <w:r w:rsidRPr="004D50A5">
        <w:rPr>
          <w:lang w:val="en-US"/>
        </w:rPr>
        <w:t>: energy is counted positive</w:t>
      </w:r>
    </w:p>
    <w:p w:rsidR="004D50A5" w:rsidRPr="004D50A5" w:rsidRDefault="004D50A5" w:rsidP="00614636">
      <w:pPr>
        <w:rPr>
          <w:lang w:val="en-US"/>
        </w:rPr>
      </w:pPr>
    </w:p>
    <w:p w:rsidR="00F83468" w:rsidRPr="001D44E2" w:rsidRDefault="004D50A5" w:rsidP="00614636">
      <w:pPr>
        <w:rPr>
          <w:lang w:val="en-US"/>
        </w:rPr>
      </w:pPr>
      <w:proofErr w:type="gramStart"/>
      <w:r w:rsidRPr="001D44E2">
        <w:rPr>
          <w:lang w:val="en-US"/>
        </w:rPr>
        <w:t>mechanical</w:t>
      </w:r>
      <w:proofErr w:type="gramEnd"/>
      <w:r w:rsidRPr="001D44E2">
        <w:rPr>
          <w:lang w:val="en-US"/>
        </w:rPr>
        <w:t xml:space="preserve"> </w:t>
      </w:r>
      <w:r w:rsidR="00F83468" w:rsidRPr="001D44E2">
        <w:rPr>
          <w:lang w:val="en-US"/>
        </w:rPr>
        <w:t>interaction</w:t>
      </w:r>
      <w:r w:rsidR="00F83468" w:rsidRPr="001D44E2">
        <w:rPr>
          <w:lang w:val="en-US"/>
        </w:rPr>
        <w:tab/>
      </w:r>
      <w:r w:rsidR="00F83468" w:rsidRPr="001D44E2">
        <w:rPr>
          <w:lang w:val="en-US"/>
        </w:rPr>
        <w:tab/>
      </w:r>
      <w:proofErr w:type="spellStart"/>
      <w:r w:rsidR="00F83468" w:rsidRPr="001D44E2">
        <w:rPr>
          <w:lang w:val="en-US"/>
        </w:rPr>
        <w:t>dW</w:t>
      </w:r>
      <w:r w:rsidR="00785730" w:rsidRPr="001D44E2">
        <w:rPr>
          <w:vertAlign w:val="subscript"/>
          <w:lang w:val="en-US"/>
        </w:rPr>
        <w:t>meca</w:t>
      </w:r>
      <w:proofErr w:type="spellEnd"/>
      <w:r w:rsidR="00F83468" w:rsidRPr="001D44E2">
        <w:rPr>
          <w:lang w:val="en-US"/>
        </w:rPr>
        <w:t>=</w:t>
      </w:r>
      <w:proofErr w:type="spellStart"/>
      <w:r w:rsidR="00F83468" w:rsidRPr="001D44E2">
        <w:rPr>
          <w:lang w:val="en-US"/>
        </w:rPr>
        <w:t>T</w:t>
      </w:r>
      <w:r w:rsidR="00F83468" w:rsidRPr="001D44E2">
        <w:rPr>
          <w:vertAlign w:val="subscript"/>
          <w:lang w:val="en-US"/>
        </w:rPr>
        <w:t>ext</w:t>
      </w:r>
      <w:r w:rsidR="00F83468" w:rsidRPr="001D44E2">
        <w:rPr>
          <w:lang w:val="en-US"/>
        </w:rPr>
        <w:t>.d</w:t>
      </w:r>
      <w:proofErr w:type="spellEnd"/>
      <w:r w:rsidR="00F83468" w:rsidRPr="007152DF">
        <w:sym w:font="Symbol" w:char="F071"/>
      </w:r>
      <w:r w:rsidR="00F83468" w:rsidRPr="001D44E2">
        <w:rPr>
          <w:lang w:val="en-US"/>
        </w:rPr>
        <w:t xml:space="preserve"> </w:t>
      </w:r>
      <w:proofErr w:type="spellStart"/>
      <w:r w:rsidR="00F83468" w:rsidRPr="001D44E2">
        <w:rPr>
          <w:lang w:val="en-US"/>
        </w:rPr>
        <w:t>ou</w:t>
      </w:r>
      <w:proofErr w:type="spellEnd"/>
      <w:r w:rsidR="00F83468" w:rsidRPr="001D44E2">
        <w:rPr>
          <w:lang w:val="en-US"/>
        </w:rPr>
        <w:t xml:space="preserve"> </w:t>
      </w:r>
      <w:proofErr w:type="spellStart"/>
      <w:r w:rsidR="00F83468" w:rsidRPr="001D44E2">
        <w:rPr>
          <w:lang w:val="en-US"/>
        </w:rPr>
        <w:t>F</w:t>
      </w:r>
      <w:r w:rsidR="00F83468" w:rsidRPr="001D44E2">
        <w:rPr>
          <w:vertAlign w:val="subscript"/>
          <w:lang w:val="en-US"/>
        </w:rPr>
        <w:t>ext</w:t>
      </w:r>
      <w:r w:rsidR="00F83468" w:rsidRPr="001D44E2">
        <w:rPr>
          <w:lang w:val="en-US"/>
        </w:rPr>
        <w:t>.dx</w:t>
      </w:r>
      <w:proofErr w:type="spellEnd"/>
      <w:r w:rsidR="00F83468" w:rsidRPr="001D44E2">
        <w:rPr>
          <w:lang w:val="en-US"/>
        </w:rPr>
        <w:t xml:space="preserve"> </w:t>
      </w:r>
    </w:p>
    <w:p w:rsidR="00F83468" w:rsidRPr="001D44E2" w:rsidRDefault="00F83468" w:rsidP="00614636">
      <w:pPr>
        <w:rPr>
          <w:lang w:val="en-US"/>
        </w:rPr>
      </w:pPr>
    </w:p>
    <w:p w:rsidR="00F83468" w:rsidRPr="004D50A5" w:rsidRDefault="00F83468" w:rsidP="00614636">
      <w:pPr>
        <w:rPr>
          <w:lang w:val="en-US"/>
        </w:rPr>
      </w:pPr>
      <w:proofErr w:type="gramStart"/>
      <w:r w:rsidRPr="004D50A5">
        <w:rPr>
          <w:lang w:val="en-US"/>
        </w:rPr>
        <w:t>therm</w:t>
      </w:r>
      <w:r w:rsidR="004D50A5" w:rsidRPr="004D50A5">
        <w:rPr>
          <w:lang w:val="en-US"/>
        </w:rPr>
        <w:t>a</w:t>
      </w:r>
      <w:r w:rsidR="004D50A5">
        <w:rPr>
          <w:lang w:val="en-US"/>
        </w:rPr>
        <w:t>l</w:t>
      </w:r>
      <w:proofErr w:type="gramEnd"/>
      <w:r w:rsidR="004D50A5">
        <w:rPr>
          <w:lang w:val="en-US"/>
        </w:rPr>
        <w:t xml:space="preserve"> </w:t>
      </w:r>
      <w:r w:rsidR="004D50A5" w:rsidRPr="004D50A5">
        <w:rPr>
          <w:lang w:val="en-US"/>
        </w:rPr>
        <w:t>interaction</w:t>
      </w:r>
      <w:r w:rsidRPr="004D50A5">
        <w:rPr>
          <w:lang w:val="en-US"/>
        </w:rPr>
        <w:tab/>
      </w:r>
      <w:r w:rsidRPr="004D50A5">
        <w:rPr>
          <w:lang w:val="en-US"/>
        </w:rPr>
        <w:tab/>
      </w:r>
      <w:r w:rsidR="004D50A5">
        <w:rPr>
          <w:lang w:val="en-US"/>
        </w:rPr>
        <w:tab/>
      </w:r>
      <w:proofErr w:type="spellStart"/>
      <w:r w:rsidRPr="004D50A5">
        <w:rPr>
          <w:lang w:val="en-US"/>
        </w:rPr>
        <w:t>dW</w:t>
      </w:r>
      <w:r w:rsidRPr="004D50A5">
        <w:rPr>
          <w:vertAlign w:val="subscript"/>
          <w:lang w:val="en-US"/>
        </w:rPr>
        <w:t>th</w:t>
      </w:r>
      <w:proofErr w:type="spellEnd"/>
      <w:r w:rsidRPr="004D50A5">
        <w:rPr>
          <w:lang w:val="en-US"/>
        </w:rPr>
        <w:t xml:space="preserve"> = -K.</w:t>
      </w:r>
      <w:r w:rsidRPr="007152DF">
        <w:sym w:font="Symbol" w:char="F044"/>
      </w:r>
      <w:proofErr w:type="spellStart"/>
      <w:r w:rsidRPr="004D50A5">
        <w:rPr>
          <w:lang w:val="en-US"/>
        </w:rPr>
        <w:t>T.dt</w:t>
      </w:r>
      <w:proofErr w:type="spellEnd"/>
    </w:p>
    <w:p w:rsidR="00F83468" w:rsidRPr="004D50A5" w:rsidRDefault="00F83468" w:rsidP="00614636">
      <w:pPr>
        <w:rPr>
          <w:lang w:val="en-US"/>
        </w:rPr>
      </w:pPr>
    </w:p>
    <w:p w:rsidR="00F83468" w:rsidRPr="004D50A5" w:rsidRDefault="004D50A5" w:rsidP="00614636">
      <w:pPr>
        <w:rPr>
          <w:lang w:val="en-US"/>
        </w:rPr>
      </w:pPr>
      <w:proofErr w:type="gramStart"/>
      <w:r w:rsidRPr="004D50A5">
        <w:rPr>
          <w:lang w:val="en-US"/>
        </w:rPr>
        <w:t>e</w:t>
      </w:r>
      <w:r w:rsidR="00F83468" w:rsidRPr="004D50A5">
        <w:rPr>
          <w:lang w:val="en-US"/>
        </w:rPr>
        <w:t>lectri</w:t>
      </w:r>
      <w:r w:rsidRPr="004D50A5">
        <w:rPr>
          <w:lang w:val="en-US"/>
        </w:rPr>
        <w:t>cal</w:t>
      </w:r>
      <w:proofErr w:type="gramEnd"/>
      <w:r w:rsidRPr="004D50A5">
        <w:rPr>
          <w:lang w:val="en-US"/>
        </w:rPr>
        <w:t xml:space="preserve"> interaction</w:t>
      </w:r>
      <w:r w:rsidR="00F83468" w:rsidRPr="004D50A5">
        <w:rPr>
          <w:lang w:val="en-US"/>
        </w:rPr>
        <w:tab/>
      </w:r>
      <w:del w:id="109" w:author="rev" w:date="2011-09-24T10:49:00Z">
        <w:r w:rsidR="00F83468" w:rsidRPr="004D50A5" w:rsidDel="00B91AB0">
          <w:rPr>
            <w:lang w:val="en-US"/>
          </w:rPr>
          <w:delText>d</w:delText>
        </w:r>
      </w:del>
      <w:r w:rsidRPr="004D50A5">
        <w:rPr>
          <w:lang w:val="en-US"/>
        </w:rPr>
        <w:t xml:space="preserve"> for a dipole </w:t>
      </w:r>
      <w:proofErr w:type="spellStart"/>
      <w:r w:rsidRPr="004D50A5">
        <w:rPr>
          <w:lang w:val="en-US"/>
        </w:rPr>
        <w:t>d</w:t>
      </w:r>
      <w:r w:rsidR="00F83468" w:rsidRPr="004D50A5">
        <w:rPr>
          <w:lang w:val="en-US"/>
        </w:rPr>
        <w:t>W</w:t>
      </w:r>
      <w:r w:rsidR="00F83468" w:rsidRPr="004D50A5">
        <w:rPr>
          <w:vertAlign w:val="subscript"/>
          <w:lang w:val="en-US"/>
        </w:rPr>
        <w:t>elec</w:t>
      </w:r>
      <w:proofErr w:type="spellEnd"/>
      <w:r w:rsidR="00F83468" w:rsidRPr="004D50A5">
        <w:rPr>
          <w:lang w:val="en-US"/>
        </w:rPr>
        <w:t>=</w:t>
      </w:r>
      <w:r w:rsidRPr="004D50A5">
        <w:rPr>
          <w:lang w:val="en-US"/>
        </w:rPr>
        <w:t xml:space="preserve"> </w:t>
      </w:r>
      <w:proofErr w:type="spellStart"/>
      <w:r w:rsidR="00F83468" w:rsidRPr="004D50A5">
        <w:rPr>
          <w:lang w:val="en-US"/>
        </w:rPr>
        <w:t>ui.dt</w:t>
      </w:r>
      <w:proofErr w:type="spellEnd"/>
    </w:p>
    <w:p w:rsidR="00F83468" w:rsidRPr="004D50A5" w:rsidRDefault="00F83468" w:rsidP="00614636">
      <w:pPr>
        <w:rPr>
          <w:lang w:val="en-US"/>
        </w:rPr>
      </w:pPr>
    </w:p>
    <w:p w:rsidR="00F83468" w:rsidRPr="00B91AB0" w:rsidRDefault="009D1B02" w:rsidP="00614636">
      <w:pPr>
        <w:rPr>
          <w:vertAlign w:val="subscript"/>
          <w:lang w:val="en-US"/>
        </w:rPr>
      </w:pPr>
      <w:r>
        <w:rPr>
          <w:lang w:val="en-US"/>
        </w:rPr>
        <w:t xml:space="preserve"> </w:t>
      </w:r>
      <w:proofErr w:type="gramStart"/>
      <w:r w:rsidR="007B791A" w:rsidRPr="007B791A">
        <w:rPr>
          <w:lang w:val="en-US"/>
        </w:rPr>
        <w:t>variation</w:t>
      </w:r>
      <w:proofErr w:type="gramEnd"/>
      <w:r w:rsidR="007B791A" w:rsidRPr="007B791A">
        <w:rPr>
          <w:lang w:val="en-US"/>
        </w:rPr>
        <w:t xml:space="preserve"> in internal energy stored in magnetic form</w:t>
      </w:r>
      <w:r w:rsidR="007B791A" w:rsidRPr="007B791A">
        <w:rPr>
          <w:lang w:val="en-US"/>
        </w:rPr>
        <w:tab/>
      </w:r>
      <w:r w:rsidR="007B791A" w:rsidRPr="007B791A">
        <w:rPr>
          <w:lang w:val="en-US"/>
        </w:rPr>
        <w:tab/>
      </w:r>
      <w:proofErr w:type="spellStart"/>
      <w:r w:rsidR="007B791A" w:rsidRPr="007B791A">
        <w:rPr>
          <w:lang w:val="en-US"/>
        </w:rPr>
        <w:t>dW</w:t>
      </w:r>
      <w:r w:rsidR="007B791A" w:rsidRPr="007B791A">
        <w:rPr>
          <w:vertAlign w:val="subscript"/>
          <w:lang w:val="en-US"/>
        </w:rPr>
        <w:t>s</w:t>
      </w:r>
      <w:proofErr w:type="spellEnd"/>
    </w:p>
    <w:p w:rsidR="00F83468" w:rsidRPr="00B91AB0" w:rsidRDefault="00F83468" w:rsidP="00614636">
      <w:pPr>
        <w:rPr>
          <w:vertAlign w:val="subscript"/>
          <w:lang w:val="en-US"/>
        </w:rPr>
      </w:pPr>
    </w:p>
    <w:p w:rsidR="00F83468" w:rsidRPr="00D64046" w:rsidRDefault="007B791A" w:rsidP="001F375C">
      <w:pPr>
        <w:rPr>
          <w:lang w:val="en-US"/>
        </w:rPr>
      </w:pPr>
      <w:proofErr w:type="gramStart"/>
      <w:r w:rsidRPr="007B791A">
        <w:rPr>
          <w:lang w:val="en-US"/>
        </w:rPr>
        <w:t>Remark :</w:t>
      </w:r>
      <w:proofErr w:type="gramEnd"/>
      <w:r w:rsidRPr="007B791A">
        <w:rPr>
          <w:lang w:val="en-US"/>
        </w:rPr>
        <w:t xml:space="preserve"> </w:t>
      </w:r>
    </w:p>
    <w:p w:rsidR="004D50A5" w:rsidRPr="004D50A5" w:rsidRDefault="00B91AB0" w:rsidP="00614636">
      <w:pPr>
        <w:rPr>
          <w:lang w:val="en-US"/>
        </w:rPr>
      </w:pPr>
      <w:r>
        <w:rPr>
          <w:lang w:val="en-US"/>
        </w:rPr>
        <w:t>We do not consider</w:t>
      </w:r>
      <w:r w:rsidR="004D50A5" w:rsidRPr="004D50A5">
        <w:rPr>
          <w:lang w:val="en-US"/>
        </w:rPr>
        <w:t xml:space="preserve"> here the possibility </w:t>
      </w:r>
      <w:r>
        <w:rPr>
          <w:lang w:val="en-US"/>
        </w:rPr>
        <w:t>of storing</w:t>
      </w:r>
      <w:r w:rsidR="004D50A5" w:rsidRPr="004D50A5">
        <w:rPr>
          <w:lang w:val="en-US"/>
        </w:rPr>
        <w:t xml:space="preserve"> mechanical energy in kinetic form</w:t>
      </w:r>
      <w:ins w:id="110" w:author="rev" w:date="2011-09-24T10:50:00Z">
        <w:r>
          <w:rPr>
            <w:lang w:val="en-US"/>
          </w:rPr>
          <w:t>,</w:t>
        </w:r>
      </w:ins>
      <w:r w:rsidR="004D50A5" w:rsidRPr="004D50A5">
        <w:rPr>
          <w:lang w:val="en-US"/>
        </w:rPr>
        <w:t xml:space="preserve"> so all balances are carried out </w:t>
      </w:r>
      <w:r w:rsidR="008763B4">
        <w:rPr>
          <w:lang w:val="en-US"/>
        </w:rPr>
        <w:t>at engine stop</w:t>
      </w:r>
      <w:r w:rsidR="004D50A5" w:rsidRPr="004D50A5">
        <w:rPr>
          <w:lang w:val="en-US"/>
        </w:rPr>
        <w:t xml:space="preserve">. </w:t>
      </w:r>
      <w:r>
        <w:rPr>
          <w:lang w:val="en-US"/>
        </w:rPr>
        <w:t>For the sake of simplicity, mechanical dissipation is neglected</w:t>
      </w:r>
      <w:r w:rsidR="004D50A5" w:rsidRPr="004D50A5">
        <w:rPr>
          <w:lang w:val="en-US"/>
        </w:rPr>
        <w:t xml:space="preserve">. Thus the forces and torque that appear are </w:t>
      </w:r>
      <w:r>
        <w:rPr>
          <w:lang w:val="en-US"/>
        </w:rPr>
        <w:t xml:space="preserve">the </w:t>
      </w:r>
      <w:r w:rsidR="004D50A5" w:rsidRPr="004D50A5">
        <w:rPr>
          <w:lang w:val="en-US"/>
        </w:rPr>
        <w:t xml:space="preserve">potential </w:t>
      </w:r>
      <w:r>
        <w:rPr>
          <w:lang w:val="en-US"/>
        </w:rPr>
        <w:t>exchanges</w:t>
      </w:r>
      <w:r w:rsidRPr="004D50A5">
        <w:rPr>
          <w:lang w:val="en-US"/>
        </w:rPr>
        <w:t xml:space="preserve"> </w:t>
      </w:r>
      <w:r w:rsidR="004D50A5" w:rsidRPr="004D50A5">
        <w:rPr>
          <w:lang w:val="en-US"/>
        </w:rPr>
        <w:t xml:space="preserve">with mechanical systems. For example the </w:t>
      </w:r>
      <w:r w:rsidR="001F375C">
        <w:rPr>
          <w:lang w:val="en-US"/>
        </w:rPr>
        <w:t>bearings</w:t>
      </w:r>
      <w:r w:rsidR="004D50A5" w:rsidRPr="004D50A5">
        <w:rPr>
          <w:lang w:val="en-US"/>
        </w:rPr>
        <w:t xml:space="preserve"> of the </w:t>
      </w:r>
      <w:r w:rsidR="001F375C">
        <w:rPr>
          <w:lang w:val="en-US"/>
        </w:rPr>
        <w:t xml:space="preserve">shaft </w:t>
      </w:r>
      <w:del w:id="111" w:author="rev" w:date="2011-09-24T11:45:00Z">
        <w:r w:rsidR="001F375C" w:rsidDel="008763B4">
          <w:rPr>
            <w:lang w:val="en-US"/>
          </w:rPr>
          <w:delText xml:space="preserve"> </w:delText>
        </w:r>
      </w:del>
      <w:r w:rsidR="001F375C">
        <w:rPr>
          <w:lang w:val="en-US"/>
        </w:rPr>
        <w:t>are</w:t>
      </w:r>
      <w:r w:rsidR="004D50A5" w:rsidRPr="004D50A5">
        <w:rPr>
          <w:lang w:val="en-US"/>
        </w:rPr>
        <w:t xml:space="preserve"> already considered </w:t>
      </w:r>
      <w:r w:rsidR="001F375C">
        <w:rPr>
          <w:lang w:val="en-US"/>
        </w:rPr>
        <w:t>as</w:t>
      </w:r>
      <w:r w:rsidR="004D50A5" w:rsidRPr="004D50A5">
        <w:rPr>
          <w:lang w:val="en-US"/>
        </w:rPr>
        <w:t xml:space="preserve"> component</w:t>
      </w:r>
      <w:r>
        <w:rPr>
          <w:lang w:val="en-US"/>
        </w:rPr>
        <w:t>s that are external to</w:t>
      </w:r>
      <w:r w:rsidR="004D50A5" w:rsidRPr="004D50A5">
        <w:rPr>
          <w:lang w:val="en-US"/>
        </w:rPr>
        <w:t xml:space="preserve"> electromechanical process</w:t>
      </w:r>
      <w:r w:rsidR="001F375C">
        <w:rPr>
          <w:lang w:val="en-US"/>
        </w:rPr>
        <w:t>es</w:t>
      </w:r>
      <w:r w:rsidR="004D50A5" w:rsidRPr="004D50A5">
        <w:rPr>
          <w:lang w:val="en-US"/>
        </w:rPr>
        <w:t>.</w:t>
      </w:r>
    </w:p>
    <w:p w:rsidR="00F83468" w:rsidRPr="007152DF" w:rsidRDefault="001F375C" w:rsidP="001F375C">
      <w:pPr>
        <w:jc w:val="center"/>
      </w:pPr>
      <w:r w:rsidRPr="007152DF">
        <w:object w:dxaOrig="5131" w:dyaOrig="3408">
          <v:shape id="_x0000_i1062" type="#_x0000_t75" style="width:257.25pt;height:170.25pt" o:ole="" fillcolor="window">
            <v:imagedata r:id="rId79" o:title=""/>
          </v:shape>
          <o:OLEObject Type="Embed" ProgID="Word.Picture.8" ShapeID="_x0000_i1062" DrawAspect="Content" ObjectID="_1445718164" r:id="rId80"/>
        </w:object>
      </w:r>
    </w:p>
    <w:p w:rsidR="00F83468" w:rsidRPr="009447C5" w:rsidRDefault="00F83468" w:rsidP="001F375C">
      <w:pPr>
        <w:jc w:val="center"/>
        <w:rPr>
          <w:b/>
          <w:lang w:val="en-US"/>
        </w:rPr>
      </w:pPr>
      <w:r w:rsidRPr="009447C5">
        <w:rPr>
          <w:b/>
          <w:lang w:val="en-US"/>
        </w:rPr>
        <w:t xml:space="preserve">Figure </w:t>
      </w:r>
      <w:r w:rsidR="00332F9D" w:rsidRPr="001F375C">
        <w:rPr>
          <w:b/>
        </w:rPr>
        <w:fldChar w:fldCharType="begin"/>
      </w:r>
      <w:r w:rsidRPr="009447C5">
        <w:rPr>
          <w:b/>
          <w:lang w:val="en-US"/>
        </w:rPr>
        <w:instrText xml:space="preserve"> SEQ Figure \* ARABIC </w:instrText>
      </w:r>
      <w:r w:rsidR="00332F9D" w:rsidRPr="001F375C">
        <w:rPr>
          <w:b/>
        </w:rPr>
        <w:fldChar w:fldCharType="separate"/>
      </w:r>
      <w:r w:rsidRPr="009447C5">
        <w:rPr>
          <w:b/>
          <w:noProof/>
          <w:lang w:val="en-US"/>
        </w:rPr>
        <w:t>1</w:t>
      </w:r>
      <w:r w:rsidR="00332F9D" w:rsidRPr="001F375C">
        <w:rPr>
          <w:b/>
        </w:rPr>
        <w:fldChar w:fldCharType="end"/>
      </w:r>
    </w:p>
    <w:p w:rsidR="001F375C" w:rsidRPr="009447C5" w:rsidRDefault="001F375C" w:rsidP="001F375C">
      <w:pPr>
        <w:jc w:val="center"/>
        <w:rPr>
          <w:b/>
          <w:lang w:val="en-US"/>
        </w:rPr>
      </w:pPr>
    </w:p>
    <w:p w:rsidR="00F83468" w:rsidRPr="001F375C" w:rsidRDefault="001F375C" w:rsidP="00614636">
      <w:pPr>
        <w:rPr>
          <w:lang w:val="en-US"/>
        </w:rPr>
      </w:pPr>
      <w:r w:rsidRPr="001F375C">
        <w:rPr>
          <w:lang w:val="en-US"/>
        </w:rPr>
        <w:t>Thus</w:t>
      </w:r>
      <w:r w:rsidRPr="001F375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83468" w:rsidRPr="001F375C">
        <w:rPr>
          <w:lang w:val="en-US"/>
        </w:rPr>
        <w:t xml:space="preserve">      </w:t>
      </w:r>
      <w:proofErr w:type="spellStart"/>
      <w:r w:rsidR="00F83468" w:rsidRPr="001F375C">
        <w:rPr>
          <w:lang w:val="en-US"/>
        </w:rPr>
        <w:t>dW</w:t>
      </w:r>
      <w:r w:rsidR="00F83468" w:rsidRPr="001F375C">
        <w:rPr>
          <w:vertAlign w:val="subscript"/>
          <w:lang w:val="en-US"/>
        </w:rPr>
        <w:t>th</w:t>
      </w:r>
      <w:proofErr w:type="spellEnd"/>
      <w:r w:rsidR="00F83468" w:rsidRPr="001F375C">
        <w:rPr>
          <w:vertAlign w:val="subscript"/>
          <w:lang w:val="en-US"/>
        </w:rPr>
        <w:t xml:space="preserve"> </w:t>
      </w:r>
      <w:r w:rsidR="00F83468" w:rsidRPr="001F375C">
        <w:rPr>
          <w:lang w:val="en-US"/>
        </w:rPr>
        <w:t>+</w:t>
      </w:r>
      <w:proofErr w:type="spellStart"/>
      <w:r w:rsidR="00F83468" w:rsidRPr="001F375C">
        <w:rPr>
          <w:lang w:val="en-US"/>
        </w:rPr>
        <w:t>dW</w:t>
      </w:r>
      <w:r>
        <w:rPr>
          <w:vertAlign w:val="subscript"/>
          <w:lang w:val="en-US"/>
        </w:rPr>
        <w:t>meca</w:t>
      </w:r>
      <w:proofErr w:type="spellEnd"/>
      <w:r w:rsidRPr="001F375C">
        <w:rPr>
          <w:lang w:val="en-US"/>
        </w:rPr>
        <w:t xml:space="preserve"> </w:t>
      </w:r>
      <w:r w:rsidR="00F83468" w:rsidRPr="001F375C">
        <w:rPr>
          <w:lang w:val="en-US"/>
        </w:rPr>
        <w:t>+</w:t>
      </w:r>
      <w:proofErr w:type="spellStart"/>
      <w:r w:rsidR="00F83468" w:rsidRPr="001F375C">
        <w:rPr>
          <w:lang w:val="en-US"/>
        </w:rPr>
        <w:t>dW</w:t>
      </w:r>
      <w:r w:rsidR="00F83468" w:rsidRPr="001F375C">
        <w:rPr>
          <w:vertAlign w:val="subscript"/>
          <w:lang w:val="en-US"/>
        </w:rPr>
        <w:t>e</w:t>
      </w:r>
      <w:proofErr w:type="spellEnd"/>
      <w:r>
        <w:rPr>
          <w:lang w:val="en-US"/>
        </w:rPr>
        <w:t xml:space="preserve">= </w:t>
      </w:r>
      <w:proofErr w:type="spellStart"/>
      <w:r w:rsidRPr="001F375C">
        <w:rPr>
          <w:lang w:val="en-US"/>
        </w:rPr>
        <w:t>dW</w:t>
      </w:r>
      <w:r w:rsidRPr="001F375C">
        <w:rPr>
          <w:vertAlign w:val="subscript"/>
          <w:lang w:val="en-US"/>
        </w:rPr>
        <w:t>s</w:t>
      </w:r>
      <w:proofErr w:type="spellEnd"/>
    </w:p>
    <w:p w:rsidR="00F83468" w:rsidRPr="001F375C" w:rsidRDefault="00F83468" w:rsidP="00614636">
      <w:pPr>
        <w:rPr>
          <w:lang w:val="en-US"/>
        </w:rPr>
      </w:pPr>
    </w:p>
    <w:p w:rsidR="00F83468" w:rsidRPr="001F375C" w:rsidRDefault="00B91AB0" w:rsidP="00614636">
      <w:pPr>
        <w:rPr>
          <w:lang w:val="en-US"/>
        </w:rPr>
      </w:pPr>
      <w:r>
        <w:rPr>
          <w:lang w:val="en-US"/>
        </w:rPr>
        <w:t>Let us develop the</w:t>
      </w:r>
      <w:r w:rsidRPr="001F375C">
        <w:rPr>
          <w:lang w:val="en-US"/>
        </w:rPr>
        <w:t xml:space="preserve"> </w:t>
      </w:r>
      <w:r w:rsidR="001F375C" w:rsidRPr="001F375C">
        <w:rPr>
          <w:lang w:val="en-US"/>
        </w:rPr>
        <w:t>electrical energy</w:t>
      </w:r>
      <w:r>
        <w:rPr>
          <w:lang w:val="en-US"/>
        </w:rPr>
        <w:t xml:space="preserve"> term</w:t>
      </w:r>
      <w:r w:rsidR="001F375C" w:rsidRPr="001F375C">
        <w:rPr>
          <w:lang w:val="en-US"/>
        </w:rPr>
        <w:t xml:space="preserve">: </w:t>
      </w:r>
      <w:r w:rsidR="001F375C">
        <w:rPr>
          <w:lang w:val="en-US"/>
        </w:rPr>
        <w:t>for a dipole</w:t>
      </w:r>
      <w:r w:rsidR="001F375C" w:rsidRPr="001F375C">
        <w:rPr>
          <w:lang w:val="en-US"/>
        </w:rPr>
        <w:t xml:space="preserve"> </w:t>
      </w:r>
      <w:r>
        <w:rPr>
          <w:lang w:val="en-US"/>
        </w:rPr>
        <w:t>its value is</w:t>
      </w:r>
      <w:r w:rsidR="00F83468" w:rsidRPr="001F375C">
        <w:rPr>
          <w:lang w:val="en-US"/>
        </w:rPr>
        <w:t xml:space="preserve">: </w:t>
      </w:r>
      <w:proofErr w:type="spellStart"/>
      <w:r w:rsidR="00F83468" w:rsidRPr="001F375C">
        <w:rPr>
          <w:lang w:val="en-US"/>
        </w:rPr>
        <w:t>dW</w:t>
      </w:r>
      <w:r w:rsidR="00F83468" w:rsidRPr="001F375C">
        <w:rPr>
          <w:vertAlign w:val="subscript"/>
          <w:lang w:val="en-US"/>
        </w:rPr>
        <w:t>e</w:t>
      </w:r>
      <w:proofErr w:type="spellEnd"/>
      <w:r w:rsidR="00F83468" w:rsidRPr="001F375C">
        <w:rPr>
          <w:lang w:val="en-US"/>
        </w:rPr>
        <w:t>=</w:t>
      </w:r>
      <w:proofErr w:type="spellStart"/>
      <w:r w:rsidR="00F83468" w:rsidRPr="001F375C">
        <w:rPr>
          <w:lang w:val="en-US"/>
        </w:rPr>
        <w:t>ui.dt</w:t>
      </w:r>
      <w:proofErr w:type="spellEnd"/>
    </w:p>
    <w:p w:rsidR="00F83468" w:rsidRPr="001F375C" w:rsidRDefault="00F83468" w:rsidP="00614636">
      <w:pPr>
        <w:rPr>
          <w:lang w:val="en-US"/>
        </w:rPr>
      </w:pPr>
    </w:p>
    <w:p w:rsidR="00F83468" w:rsidRPr="001F375C" w:rsidRDefault="001F375C" w:rsidP="00614636">
      <w:pPr>
        <w:rPr>
          <w:lang w:val="en-US"/>
        </w:rPr>
      </w:pPr>
      <w:r w:rsidRPr="001F375C">
        <w:rPr>
          <w:lang w:val="en-US"/>
        </w:rPr>
        <w:t xml:space="preserve">The law of the </w:t>
      </w:r>
      <w:r w:rsidR="00B91AB0">
        <w:rPr>
          <w:lang w:val="en-US"/>
        </w:rPr>
        <w:t>coil in receiver convention is</w:t>
      </w:r>
      <w:r w:rsidRPr="001F375C">
        <w:rPr>
          <w:lang w:val="en-US"/>
        </w:rPr>
        <w:t xml:space="preserve"> written</w:t>
      </w:r>
      <w:r w:rsidR="00F83468" w:rsidRPr="001F375C">
        <w:rPr>
          <w:lang w:val="en-US"/>
        </w:rPr>
        <w:t xml:space="preserve">: u= </w:t>
      </w:r>
      <w:proofErr w:type="spellStart"/>
      <w:proofErr w:type="gramStart"/>
      <w:r w:rsidR="00F83468" w:rsidRPr="001F375C">
        <w:rPr>
          <w:lang w:val="en-US"/>
        </w:rPr>
        <w:t>ri</w:t>
      </w:r>
      <w:proofErr w:type="spellEnd"/>
      <w:proofErr w:type="gramEnd"/>
      <w:r w:rsidR="00F83468" w:rsidRPr="001F375C">
        <w:rPr>
          <w:lang w:val="en-US"/>
        </w:rPr>
        <w:t xml:space="preserve"> – e</w:t>
      </w:r>
    </w:p>
    <w:p w:rsidR="00F83468" w:rsidRPr="001F375C" w:rsidRDefault="001F375C" w:rsidP="00614636">
      <w:pPr>
        <w:rPr>
          <w:lang w:val="en-US"/>
        </w:rPr>
      </w:pPr>
      <w:r w:rsidRPr="001F375C">
        <w:rPr>
          <w:lang w:val="en-US"/>
        </w:rPr>
        <w:t xml:space="preserve">With e </w:t>
      </w:r>
      <w:r w:rsidR="00B91AB0">
        <w:rPr>
          <w:lang w:val="en-US"/>
        </w:rPr>
        <w:t xml:space="preserve">denoting a </w:t>
      </w:r>
      <w:r w:rsidRPr="001F375C">
        <w:rPr>
          <w:lang w:val="en-US"/>
        </w:rPr>
        <w:t xml:space="preserve">Lenz generator </w:t>
      </w:r>
      <w:r w:rsidR="00B91AB0">
        <w:rPr>
          <w:lang w:val="en-US"/>
        </w:rPr>
        <w:t>defined</w:t>
      </w:r>
      <w:r w:rsidR="00B91AB0" w:rsidRPr="001F375C">
        <w:rPr>
          <w:lang w:val="en-US"/>
        </w:rPr>
        <w:t xml:space="preserve"> </w:t>
      </w:r>
      <w:r w:rsidRPr="001F375C">
        <w:rPr>
          <w:lang w:val="en-US"/>
        </w:rPr>
        <w:t>by Faraday</w:t>
      </w:r>
      <w:r>
        <w:rPr>
          <w:lang w:val="en-US"/>
        </w:rPr>
        <w:t>’s law</w:t>
      </w:r>
      <w:r w:rsidR="00F83468" w:rsidRPr="001F375C">
        <w:rPr>
          <w:lang w:val="en-US"/>
        </w:rPr>
        <w:t xml:space="preserve">: </w:t>
      </w:r>
      <w:r w:rsidR="00F83468" w:rsidRPr="007152DF">
        <w:rPr>
          <w:position w:val="-10"/>
        </w:rPr>
        <w:object w:dxaOrig="180" w:dyaOrig="340">
          <v:shape id="_x0000_i1063" type="#_x0000_t75" style="width:9pt;height:17.25pt" o:ole="">
            <v:imagedata r:id="rId81" o:title=""/>
          </v:shape>
          <o:OLEObject Type="Embed" ProgID="Equation.3" ShapeID="_x0000_i1063" DrawAspect="Content" ObjectID="_1445718165" r:id="rId82"/>
        </w:object>
      </w:r>
      <w:r w:rsidR="00F83468" w:rsidRPr="007152DF">
        <w:rPr>
          <w:position w:val="-24"/>
        </w:rPr>
        <w:object w:dxaOrig="920" w:dyaOrig="620">
          <v:shape id="_x0000_i1064" type="#_x0000_t75" style="width:45.75pt;height:30.75pt" o:ole="" fillcolor="window">
            <v:imagedata r:id="rId83" o:title=""/>
          </v:shape>
          <o:OLEObject Type="Embed" ProgID="Equation.3" ShapeID="_x0000_i1064" DrawAspect="Content" ObjectID="_1445718166" r:id="rId84"/>
        </w:object>
      </w:r>
    </w:p>
    <w:p w:rsidR="00F83468" w:rsidRPr="001F375C" w:rsidRDefault="001F375C" w:rsidP="001F375C">
      <w:pPr>
        <w:jc w:val="left"/>
        <w:rPr>
          <w:lang w:val="en-US"/>
        </w:rPr>
      </w:pPr>
      <w:r w:rsidRPr="001F375C">
        <w:rPr>
          <w:lang w:val="en-US"/>
        </w:rPr>
        <w:t xml:space="preserve">Thus </w:t>
      </w:r>
      <w:r w:rsidR="00F83468" w:rsidRPr="001F375C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F83468" w:rsidRPr="001F375C">
        <w:rPr>
          <w:lang w:val="en-US"/>
        </w:rPr>
        <w:t>dW</w:t>
      </w:r>
      <w:r w:rsidR="00F83468" w:rsidRPr="001F375C">
        <w:rPr>
          <w:vertAlign w:val="subscript"/>
          <w:lang w:val="en-US"/>
        </w:rPr>
        <w:t>e</w:t>
      </w:r>
      <w:proofErr w:type="spellEnd"/>
      <w:r w:rsidR="00F83468" w:rsidRPr="001F375C">
        <w:rPr>
          <w:lang w:val="en-US"/>
        </w:rPr>
        <w:t>= ri</w:t>
      </w:r>
      <w:r w:rsidR="00F83468" w:rsidRPr="001F375C">
        <w:rPr>
          <w:vertAlign w:val="superscript"/>
          <w:lang w:val="en-US"/>
        </w:rPr>
        <w:t>2</w:t>
      </w:r>
      <w:r w:rsidR="00F83468" w:rsidRPr="001F375C">
        <w:rPr>
          <w:lang w:val="en-US"/>
        </w:rPr>
        <w:t xml:space="preserve">dt + </w:t>
      </w:r>
      <w:proofErr w:type="spellStart"/>
      <w:r w:rsidR="00F83468" w:rsidRPr="001F375C">
        <w:rPr>
          <w:lang w:val="en-US"/>
        </w:rPr>
        <w:t>i</w:t>
      </w:r>
      <w:proofErr w:type="spellEnd"/>
      <w:r w:rsidR="00F83468" w:rsidRPr="007152DF">
        <w:rPr>
          <w:position w:val="-24"/>
        </w:rPr>
        <w:object w:dxaOrig="380" w:dyaOrig="620">
          <v:shape id="_x0000_i1065" type="#_x0000_t75" style="width:18.75pt;height:30.75pt" o:ole="">
            <v:imagedata r:id="rId85" o:title=""/>
          </v:shape>
          <o:OLEObject Type="Embed" ProgID="Equation.3" ShapeID="_x0000_i1065" DrawAspect="Content" ObjectID="_1445718167" r:id="rId86"/>
        </w:object>
      </w:r>
      <w:proofErr w:type="spellStart"/>
      <w:proofErr w:type="gramStart"/>
      <w:r w:rsidR="00F83468" w:rsidRPr="001F375C">
        <w:rPr>
          <w:lang w:val="en-US"/>
        </w:rPr>
        <w:t>dt</w:t>
      </w:r>
      <w:proofErr w:type="spellEnd"/>
      <w:proofErr w:type="gramEnd"/>
    </w:p>
    <w:p w:rsidR="00F83468" w:rsidRPr="001F375C" w:rsidRDefault="00F83468" w:rsidP="00614636">
      <w:pPr>
        <w:rPr>
          <w:lang w:val="en-US"/>
        </w:rPr>
      </w:pPr>
    </w:p>
    <w:p w:rsidR="00F83468" w:rsidRPr="001F375C" w:rsidRDefault="00F83468" w:rsidP="00614636">
      <w:pPr>
        <w:rPr>
          <w:lang w:val="en-US"/>
        </w:rPr>
      </w:pPr>
    </w:p>
    <w:p w:rsidR="00F83468" w:rsidRPr="001F375C" w:rsidRDefault="00B91AB0" w:rsidP="00614636">
      <w:pPr>
        <w:rPr>
          <w:lang w:val="en-US"/>
        </w:rPr>
      </w:pPr>
      <w:r>
        <w:rPr>
          <w:lang w:val="en-US"/>
        </w:rPr>
        <w:t xml:space="preserve">Inserting </w:t>
      </w:r>
      <w:r w:rsidR="001F375C">
        <w:rPr>
          <w:lang w:val="en-US"/>
        </w:rPr>
        <w:t xml:space="preserve">this equation in </w:t>
      </w:r>
      <w:r>
        <w:rPr>
          <w:lang w:val="en-US"/>
        </w:rPr>
        <w:t xml:space="preserve">the </w:t>
      </w:r>
      <w:r w:rsidR="001F375C">
        <w:rPr>
          <w:lang w:val="en-US"/>
        </w:rPr>
        <w:t>energy balance</w:t>
      </w:r>
      <w:r>
        <w:rPr>
          <w:lang w:val="en-US"/>
        </w:rPr>
        <w:t xml:space="preserve"> gives</w:t>
      </w:r>
      <w:r w:rsidR="00F83468" w:rsidRPr="001F375C">
        <w:rPr>
          <w:lang w:val="en-US"/>
        </w:rPr>
        <w:t xml:space="preserve">: </w:t>
      </w:r>
    </w:p>
    <w:p w:rsidR="00F83468" w:rsidRPr="009447C5" w:rsidRDefault="00F83468" w:rsidP="00614636">
      <w:pPr>
        <w:rPr>
          <w:lang w:val="en-US"/>
        </w:rPr>
      </w:pPr>
      <w:proofErr w:type="spellStart"/>
      <w:proofErr w:type="gramStart"/>
      <w:r w:rsidRPr="007152DF">
        <w:rPr>
          <w:lang w:val="en-GB"/>
        </w:rPr>
        <w:lastRenderedPageBreak/>
        <w:t>dW</w:t>
      </w:r>
      <w:r w:rsidRPr="007152DF">
        <w:rPr>
          <w:vertAlign w:val="subscript"/>
          <w:lang w:val="en-GB"/>
        </w:rPr>
        <w:t>s</w:t>
      </w:r>
      <w:proofErr w:type="spellEnd"/>
      <w:proofErr w:type="gramEnd"/>
      <w:r w:rsidRPr="007152DF">
        <w:rPr>
          <w:lang w:val="en-GB"/>
        </w:rPr>
        <w:t xml:space="preserve">= </w:t>
      </w:r>
      <w:proofErr w:type="spellStart"/>
      <w:r w:rsidRPr="007152DF">
        <w:rPr>
          <w:lang w:val="en-GB"/>
        </w:rPr>
        <w:t>dW</w:t>
      </w:r>
      <w:r w:rsidRPr="007152DF">
        <w:rPr>
          <w:vertAlign w:val="subscript"/>
          <w:lang w:val="en-GB"/>
        </w:rPr>
        <w:t>th</w:t>
      </w:r>
      <w:proofErr w:type="spellEnd"/>
      <w:r w:rsidRPr="007152DF">
        <w:rPr>
          <w:vertAlign w:val="subscript"/>
          <w:lang w:val="en-GB"/>
        </w:rPr>
        <w:t xml:space="preserve"> </w:t>
      </w:r>
      <w:r w:rsidRPr="007152DF">
        <w:rPr>
          <w:lang w:val="en-GB"/>
        </w:rPr>
        <w:t>+</w:t>
      </w:r>
      <w:proofErr w:type="spellStart"/>
      <w:r w:rsidRPr="007152DF">
        <w:rPr>
          <w:lang w:val="en-GB"/>
        </w:rPr>
        <w:t>dW</w:t>
      </w:r>
      <w:r w:rsidR="00785730">
        <w:rPr>
          <w:vertAlign w:val="subscript"/>
          <w:lang w:val="en-GB"/>
        </w:rPr>
        <w:t>meca</w:t>
      </w:r>
      <w:proofErr w:type="spellEnd"/>
      <w:r w:rsidRPr="007152DF">
        <w:rPr>
          <w:lang w:val="en-GB"/>
        </w:rPr>
        <w:t>+ ri</w:t>
      </w:r>
      <w:r w:rsidRPr="007152DF">
        <w:rPr>
          <w:vertAlign w:val="superscript"/>
          <w:lang w:val="en-GB"/>
        </w:rPr>
        <w:t>2</w:t>
      </w:r>
      <w:r w:rsidRPr="007152DF">
        <w:rPr>
          <w:lang w:val="en-GB"/>
        </w:rPr>
        <w:t xml:space="preserve">dt + </w:t>
      </w:r>
      <w:proofErr w:type="spellStart"/>
      <w:r w:rsidRPr="007152DF">
        <w:rPr>
          <w:lang w:val="en-GB"/>
        </w:rPr>
        <w:t>i</w:t>
      </w:r>
      <w:proofErr w:type="spellEnd"/>
      <w:r w:rsidRPr="007152DF">
        <w:rPr>
          <w:position w:val="-24"/>
        </w:rPr>
        <w:object w:dxaOrig="380" w:dyaOrig="620">
          <v:shape id="_x0000_i1066" type="#_x0000_t75" style="width:18.75pt;height:30.75pt" o:ole="" fillcolor="window">
            <v:imagedata r:id="rId85" o:title=""/>
          </v:shape>
          <o:OLEObject Type="Embed" ProgID="Equation.3" ShapeID="_x0000_i1066" DrawAspect="Content" ObjectID="_1445718168" r:id="rId87"/>
        </w:object>
      </w:r>
      <w:proofErr w:type="spellStart"/>
      <w:r w:rsidRPr="007152DF">
        <w:rPr>
          <w:lang w:val="en-GB"/>
        </w:rPr>
        <w:t>dt</w:t>
      </w:r>
      <w:proofErr w:type="spellEnd"/>
      <w:r w:rsidRPr="007152DF">
        <w:rPr>
          <w:lang w:val="en-GB"/>
        </w:rPr>
        <w:t xml:space="preserve"> = -K</w:t>
      </w:r>
      <w:r w:rsidRPr="007152DF">
        <w:sym w:font="Symbol" w:char="F044"/>
      </w:r>
      <w:proofErr w:type="spellStart"/>
      <w:r w:rsidRPr="007152DF">
        <w:rPr>
          <w:lang w:val="en-GB"/>
        </w:rPr>
        <w:t>Tdt</w:t>
      </w:r>
      <w:proofErr w:type="spellEnd"/>
      <w:r w:rsidRPr="007152DF">
        <w:rPr>
          <w:lang w:val="en-GB"/>
        </w:rPr>
        <w:t xml:space="preserve"> + ri</w:t>
      </w:r>
      <w:r w:rsidRPr="007152DF">
        <w:rPr>
          <w:vertAlign w:val="superscript"/>
          <w:lang w:val="en-GB"/>
        </w:rPr>
        <w:t>2</w:t>
      </w:r>
      <w:r w:rsidRPr="007152DF">
        <w:rPr>
          <w:lang w:val="en-GB"/>
        </w:rPr>
        <w:t xml:space="preserve">dt + </w:t>
      </w:r>
      <w:proofErr w:type="spellStart"/>
      <w:r w:rsidRPr="007152DF">
        <w:rPr>
          <w:lang w:val="en-GB"/>
        </w:rPr>
        <w:t>dW</w:t>
      </w:r>
      <w:r w:rsidR="00785730">
        <w:rPr>
          <w:vertAlign w:val="subscript"/>
          <w:lang w:val="en-GB"/>
        </w:rPr>
        <w:t>meca</w:t>
      </w:r>
      <w:proofErr w:type="spellEnd"/>
      <w:r w:rsidRPr="007152DF">
        <w:rPr>
          <w:lang w:val="en-GB"/>
        </w:rPr>
        <w:t xml:space="preserve"> + </w:t>
      </w:r>
      <w:proofErr w:type="spellStart"/>
      <w:r w:rsidRPr="007152DF">
        <w:rPr>
          <w:lang w:val="en-GB"/>
        </w:rPr>
        <w:t>i</w:t>
      </w:r>
      <w:proofErr w:type="spellEnd"/>
      <w:r w:rsidRPr="007152DF">
        <w:rPr>
          <w:lang w:val="en-GB"/>
        </w:rPr>
        <w:t>.</w:t>
      </w:r>
      <w:r w:rsidRPr="007152DF">
        <w:rPr>
          <w:position w:val="-24"/>
        </w:rPr>
        <w:object w:dxaOrig="380" w:dyaOrig="620">
          <v:shape id="_x0000_i1067" type="#_x0000_t75" style="width:18.75pt;height:30.75pt" o:ole="" fillcolor="window">
            <v:imagedata r:id="rId85" o:title=""/>
          </v:shape>
          <o:OLEObject Type="Embed" ProgID="Equation.3" ShapeID="_x0000_i1067" DrawAspect="Content" ObjectID="_1445718169" r:id="rId88"/>
        </w:object>
      </w:r>
      <w:proofErr w:type="spellStart"/>
      <w:proofErr w:type="gramStart"/>
      <w:r w:rsidRPr="009447C5">
        <w:rPr>
          <w:lang w:val="en-US"/>
        </w:rPr>
        <w:t>dt</w:t>
      </w:r>
      <w:proofErr w:type="spellEnd"/>
      <w:proofErr w:type="gramEnd"/>
    </w:p>
    <w:p w:rsidR="00F83468" w:rsidRPr="009447C5" w:rsidRDefault="001F375C" w:rsidP="00614636">
      <w:pPr>
        <w:rPr>
          <w:lang w:val="en-US"/>
        </w:rPr>
      </w:pPr>
      <w:r w:rsidRPr="001F375C">
        <w:rPr>
          <w:lang w:val="en-US"/>
        </w:rPr>
        <w:t xml:space="preserve">The </w:t>
      </w:r>
      <w:r w:rsidR="00B91AB0">
        <w:rPr>
          <w:lang w:val="en-US"/>
        </w:rPr>
        <w:t xml:space="preserve">joule </w:t>
      </w:r>
      <w:r w:rsidRPr="001F375C">
        <w:rPr>
          <w:lang w:val="en-US"/>
        </w:rPr>
        <w:t>effect is the direct conversion of electrical energy into thermal energy</w:t>
      </w:r>
      <w:ins w:id="112" w:author="rev" w:date="2011-09-24T10:54:00Z">
        <w:r w:rsidR="00B91AB0">
          <w:rPr>
            <w:lang w:val="en-US"/>
          </w:rPr>
          <w:t>;</w:t>
        </w:r>
      </w:ins>
      <w:del w:id="113" w:author="rev" w:date="2011-09-24T10:54:00Z">
        <w:r w:rsidRPr="001F375C" w:rsidDel="00B91AB0">
          <w:rPr>
            <w:lang w:val="en-US"/>
          </w:rPr>
          <w:delText>,</w:delText>
        </w:r>
      </w:del>
      <w:r w:rsidRPr="001F375C">
        <w:rPr>
          <w:lang w:val="en-US"/>
        </w:rPr>
        <w:t xml:space="preserve"> there is </w:t>
      </w:r>
      <w:r w:rsidR="00B91AB0">
        <w:rPr>
          <w:lang w:val="en-US"/>
        </w:rPr>
        <w:t xml:space="preserve">a </w:t>
      </w:r>
      <w:r w:rsidRPr="001F375C">
        <w:rPr>
          <w:lang w:val="en-US"/>
        </w:rPr>
        <w:t>loss of 2 terms</w:t>
      </w:r>
      <w:r w:rsidR="00F83468" w:rsidRPr="001F375C">
        <w:rPr>
          <w:lang w:val="en-US"/>
        </w:rPr>
        <w:t>.</w:t>
      </w:r>
      <w:r>
        <w:rPr>
          <w:lang w:val="en-US"/>
        </w:rPr>
        <w:t xml:space="preserve"> </w:t>
      </w:r>
      <w:r w:rsidR="00B91AB0">
        <w:rPr>
          <w:lang w:val="en-US"/>
        </w:rPr>
        <w:t>See Section</w:t>
      </w:r>
      <w:r w:rsidRPr="009447C5">
        <w:rPr>
          <w:lang w:val="en-US"/>
        </w:rPr>
        <w:t xml:space="preserve"> 1.2 </w:t>
      </w:r>
      <w:r w:rsidR="00B91AB0">
        <w:rPr>
          <w:lang w:val="en-US"/>
        </w:rPr>
        <w:t xml:space="preserve">in the Introduction to </w:t>
      </w:r>
      <w:r w:rsidRPr="009447C5">
        <w:rPr>
          <w:lang w:val="en-US"/>
        </w:rPr>
        <w:t>motorization</w:t>
      </w:r>
      <w:ins w:id="114" w:author="rev" w:date="2011-09-24T10:55:00Z">
        <w:r w:rsidR="00B91AB0">
          <w:rPr>
            <w:lang w:val="en-US"/>
          </w:rPr>
          <w:t>.</w:t>
        </w:r>
      </w:ins>
      <w:r w:rsidRPr="009447C5">
        <w:rPr>
          <w:lang w:val="en-US"/>
        </w:rPr>
        <w:t xml:space="preserve"> </w:t>
      </w:r>
    </w:p>
    <w:p w:rsidR="00F83468" w:rsidRPr="009447C5" w:rsidRDefault="00F83468" w:rsidP="00614636">
      <w:pPr>
        <w:rPr>
          <w:lang w:val="en-US"/>
        </w:rPr>
      </w:pPr>
    </w:p>
    <w:p w:rsidR="00F83468" w:rsidRPr="001F375C" w:rsidRDefault="001F375C" w:rsidP="00614636">
      <w:pPr>
        <w:rPr>
          <w:lang w:val="en-US"/>
        </w:rPr>
      </w:pPr>
      <w:r w:rsidRPr="001F375C">
        <w:rPr>
          <w:lang w:val="en-US"/>
        </w:rPr>
        <w:t>Thus</w:t>
      </w:r>
      <w:r w:rsidRPr="001F375C">
        <w:rPr>
          <w:lang w:val="en-US"/>
        </w:rPr>
        <w:tab/>
      </w:r>
      <w:r w:rsidRPr="001F375C">
        <w:rPr>
          <w:lang w:val="en-US"/>
        </w:rPr>
        <w:tab/>
      </w:r>
      <w:r>
        <w:rPr>
          <w:lang w:val="en-US"/>
        </w:rPr>
        <w:tab/>
      </w:r>
      <w:r w:rsidR="00F83468" w:rsidRPr="001F375C">
        <w:rPr>
          <w:lang w:val="en-US"/>
        </w:rPr>
        <w:t xml:space="preserve"> </w:t>
      </w:r>
      <w:proofErr w:type="spellStart"/>
      <w:r w:rsidR="00F83468" w:rsidRPr="001F375C">
        <w:rPr>
          <w:lang w:val="en-US"/>
        </w:rPr>
        <w:t>dW</w:t>
      </w:r>
      <w:r w:rsidR="00F83468" w:rsidRPr="001F375C">
        <w:rPr>
          <w:vertAlign w:val="subscript"/>
          <w:lang w:val="en-US"/>
        </w:rPr>
        <w:t>s</w:t>
      </w:r>
      <w:proofErr w:type="spellEnd"/>
      <w:r w:rsidR="00F83468" w:rsidRPr="001F375C">
        <w:rPr>
          <w:lang w:val="en-US"/>
        </w:rPr>
        <w:t xml:space="preserve"> = </w:t>
      </w:r>
      <w:proofErr w:type="spellStart"/>
      <w:r w:rsidR="00F83468" w:rsidRPr="001F375C">
        <w:rPr>
          <w:lang w:val="en-US"/>
        </w:rPr>
        <w:t>dW</w:t>
      </w:r>
      <w:r w:rsidR="00785730">
        <w:rPr>
          <w:vertAlign w:val="subscript"/>
          <w:lang w:val="en-US"/>
        </w:rPr>
        <w:t>meca</w:t>
      </w:r>
      <w:proofErr w:type="spellEnd"/>
      <w:r w:rsidR="00F83468" w:rsidRPr="001F375C">
        <w:rPr>
          <w:lang w:val="en-US"/>
        </w:rPr>
        <w:t xml:space="preserve"> + </w:t>
      </w:r>
      <w:proofErr w:type="spellStart"/>
      <w:r w:rsidR="00F83468" w:rsidRPr="001F375C">
        <w:rPr>
          <w:lang w:val="en-US"/>
        </w:rPr>
        <w:t>i.d</w:t>
      </w:r>
      <w:proofErr w:type="spellEnd"/>
      <w:r w:rsidR="00F83468" w:rsidRPr="007152DF">
        <w:sym w:font="Symbol" w:char="F066"/>
      </w:r>
      <w:r w:rsidR="00F83468" w:rsidRPr="001F375C">
        <w:rPr>
          <w:lang w:val="en-US"/>
        </w:rPr>
        <w:t xml:space="preserve"> </w:t>
      </w:r>
    </w:p>
    <w:p w:rsidR="00F83468" w:rsidRPr="001F375C" w:rsidRDefault="00F83468" w:rsidP="00614636">
      <w:pPr>
        <w:rPr>
          <w:lang w:val="en-US"/>
        </w:rPr>
      </w:pPr>
    </w:p>
    <w:p w:rsidR="001F375C" w:rsidRDefault="001F375C" w:rsidP="001F375C">
      <w:pPr>
        <w:jc w:val="center"/>
        <w:rPr>
          <w:lang w:val="en-US"/>
        </w:rPr>
      </w:pPr>
      <w:r w:rsidRPr="001F375C">
        <w:rPr>
          <w:lang w:val="en-US"/>
        </w:rPr>
        <w:t xml:space="preserve">It is </w:t>
      </w:r>
      <w:proofErr w:type="spellStart"/>
      <w:r w:rsidRPr="001F375C">
        <w:rPr>
          <w:lang w:val="en-US"/>
        </w:rPr>
        <w:t>generalizable</w:t>
      </w:r>
      <w:proofErr w:type="spellEnd"/>
      <w:r w:rsidRPr="001F375C">
        <w:rPr>
          <w:lang w:val="en-US"/>
        </w:rPr>
        <w:t xml:space="preserve"> to structures l windings and j. degrees of freedom in the form:</w:t>
      </w:r>
    </w:p>
    <w:p w:rsidR="001F375C" w:rsidRDefault="001F375C" w:rsidP="001F375C">
      <w:pPr>
        <w:jc w:val="center"/>
        <w:rPr>
          <w:lang w:val="en-US"/>
        </w:rPr>
      </w:pPr>
    </w:p>
    <w:p w:rsidR="00F83468" w:rsidRPr="001F375C" w:rsidRDefault="00785730" w:rsidP="001F375C">
      <w:pPr>
        <w:jc w:val="center"/>
        <w:rPr>
          <w:lang w:val="en-US"/>
        </w:rPr>
      </w:pPr>
      <w:r w:rsidRPr="00785730">
        <w:rPr>
          <w:position w:val="-28"/>
        </w:rPr>
        <w:object w:dxaOrig="2700" w:dyaOrig="540">
          <v:shape id="_x0000_i1068" type="#_x0000_t75" style="width:135pt;height:27pt" o:ole="" fillcolor="window">
            <v:imagedata r:id="rId89" o:title=""/>
          </v:shape>
          <o:OLEObject Type="Embed" ProgID="Equation.3" ShapeID="_x0000_i1068" DrawAspect="Content" ObjectID="_1445718170" r:id="rId90"/>
        </w:object>
      </w:r>
    </w:p>
    <w:p w:rsidR="00F83468" w:rsidRPr="001F375C" w:rsidRDefault="00F83468" w:rsidP="00614636">
      <w:pPr>
        <w:rPr>
          <w:lang w:val="en-US"/>
        </w:rPr>
      </w:pPr>
    </w:p>
    <w:p w:rsidR="00785730" w:rsidRDefault="00785730" w:rsidP="00614636">
      <w:pPr>
        <w:rPr>
          <w:lang w:val="en-US"/>
        </w:rPr>
      </w:pPr>
      <w:r w:rsidRPr="00785730">
        <w:rPr>
          <w:lang w:val="en-US"/>
        </w:rPr>
        <w:t xml:space="preserve">This equation indicates that there may be 2 causes </w:t>
      </w:r>
      <w:r w:rsidR="00B91AB0">
        <w:rPr>
          <w:lang w:val="en-US"/>
        </w:rPr>
        <w:t xml:space="preserve">of </w:t>
      </w:r>
      <w:r w:rsidRPr="00785730">
        <w:rPr>
          <w:lang w:val="en-US"/>
        </w:rPr>
        <w:t xml:space="preserve">the increase </w:t>
      </w:r>
      <w:r w:rsidR="00B91AB0">
        <w:rPr>
          <w:lang w:val="en-US"/>
        </w:rPr>
        <w:t>in</w:t>
      </w:r>
      <w:r w:rsidR="00B91AB0" w:rsidRPr="00785730">
        <w:rPr>
          <w:lang w:val="en-US"/>
        </w:rPr>
        <w:t xml:space="preserve"> </w:t>
      </w:r>
      <w:r w:rsidRPr="00785730">
        <w:rPr>
          <w:lang w:val="en-US"/>
        </w:rPr>
        <w:t xml:space="preserve">the energy stored in magnetic form: </w:t>
      </w:r>
    </w:p>
    <w:p w:rsidR="00785730" w:rsidRDefault="00785730" w:rsidP="00785730">
      <w:pPr>
        <w:ind w:firstLine="708"/>
        <w:rPr>
          <w:lang w:val="en-US"/>
        </w:rPr>
      </w:pPr>
      <w:r>
        <w:rPr>
          <w:lang w:val="en-US"/>
        </w:rPr>
        <w:t>-</w:t>
      </w:r>
      <w:r w:rsidRPr="00785730">
        <w:rPr>
          <w:lang w:val="en-US"/>
        </w:rPr>
        <w:t xml:space="preserve">variation of mechanical </w:t>
      </w:r>
      <w:r w:rsidR="00B91AB0">
        <w:rPr>
          <w:lang w:val="en-US"/>
        </w:rPr>
        <w:t>energy</w:t>
      </w:r>
    </w:p>
    <w:p w:rsidR="00785730" w:rsidRDefault="00785730" w:rsidP="00785730">
      <w:pPr>
        <w:ind w:firstLine="708"/>
        <w:rPr>
          <w:lang w:val="en-US"/>
        </w:rPr>
      </w:pPr>
      <w:proofErr w:type="gramStart"/>
      <w:r>
        <w:rPr>
          <w:lang w:val="en-US"/>
        </w:rPr>
        <w:t>-</w:t>
      </w:r>
      <w:r w:rsidRPr="00785730">
        <w:rPr>
          <w:lang w:val="en-US"/>
        </w:rPr>
        <w:t>energy modification of the electrical source.</w:t>
      </w:r>
      <w:proofErr w:type="gramEnd"/>
      <w:r w:rsidRPr="00785730">
        <w:rPr>
          <w:lang w:val="en-US"/>
        </w:rPr>
        <w:t xml:space="preserve">  </w:t>
      </w:r>
    </w:p>
    <w:p w:rsidR="00785730" w:rsidRPr="009D1B02" w:rsidRDefault="00785730" w:rsidP="00785730">
      <w:pPr>
        <w:ind w:firstLine="708"/>
        <w:rPr>
          <w:lang w:val="en-US"/>
        </w:rPr>
      </w:pPr>
      <w:proofErr w:type="gramStart"/>
      <w:r>
        <w:rPr>
          <w:lang w:val="en-US"/>
        </w:rPr>
        <w:t>-</w:t>
      </w:r>
      <w:r w:rsidR="009D1B02">
        <w:rPr>
          <w:lang w:val="en-US"/>
        </w:rPr>
        <w:t>o</w:t>
      </w:r>
      <w:r w:rsidR="007B791A" w:rsidRPr="007B791A">
        <w:rPr>
          <w:lang w:val="en-US"/>
        </w:rPr>
        <w:t>r both at once.</w:t>
      </w:r>
      <w:proofErr w:type="gramEnd"/>
    </w:p>
    <w:p w:rsidR="00785730" w:rsidRPr="009D1B02" w:rsidRDefault="00785730" w:rsidP="00785730">
      <w:pPr>
        <w:ind w:firstLine="708"/>
        <w:rPr>
          <w:lang w:val="en-US"/>
        </w:rPr>
      </w:pPr>
    </w:p>
    <w:p w:rsidR="00F83468" w:rsidRPr="00785730" w:rsidRDefault="00785730" w:rsidP="00614636">
      <w:pPr>
        <w:rPr>
          <w:lang w:val="en-US"/>
        </w:rPr>
      </w:pPr>
      <w:r w:rsidRPr="00785730">
        <w:rPr>
          <w:lang w:val="en-US"/>
        </w:rPr>
        <w:t>Thus</w:t>
      </w:r>
      <w:r w:rsidR="00F83468" w:rsidRPr="007152DF">
        <w:sym w:font="Symbol" w:char="F044"/>
      </w:r>
      <w:r w:rsidR="00F83468" w:rsidRPr="00785730">
        <w:rPr>
          <w:lang w:val="en-US"/>
        </w:rPr>
        <w:t>W</w:t>
      </w:r>
      <w:r w:rsidR="00F83468" w:rsidRPr="00785730">
        <w:rPr>
          <w:vertAlign w:val="subscript"/>
          <w:lang w:val="en-US"/>
        </w:rPr>
        <w:t>s</w:t>
      </w:r>
      <w:r w:rsidR="00F83468" w:rsidRPr="00785730">
        <w:rPr>
          <w:lang w:val="en-US"/>
        </w:rPr>
        <w:t xml:space="preserve"> </w:t>
      </w:r>
      <w:r w:rsidRPr="00785730">
        <w:rPr>
          <w:lang w:val="en-US"/>
        </w:rPr>
        <w:t>is a function two variables</w:t>
      </w:r>
      <w:r w:rsidR="00F83468" w:rsidRPr="00785730">
        <w:rPr>
          <w:lang w:val="en-US"/>
        </w:rPr>
        <w:t xml:space="preserve"> </w:t>
      </w:r>
      <w:r w:rsidR="00F83468" w:rsidRPr="007152DF">
        <w:sym w:font="Symbol" w:char="F066"/>
      </w:r>
      <w:r w:rsidR="00F83468" w:rsidRPr="00785730">
        <w:rPr>
          <w:lang w:val="en-US"/>
        </w:rPr>
        <w:t xml:space="preserve"> </w:t>
      </w:r>
      <w:r>
        <w:rPr>
          <w:lang w:val="en-US"/>
        </w:rPr>
        <w:t>and</w:t>
      </w:r>
      <w:r w:rsidR="00F83468" w:rsidRPr="00785730">
        <w:rPr>
          <w:lang w:val="en-US"/>
        </w:rPr>
        <w:t xml:space="preserve"> x </w:t>
      </w:r>
      <w:r>
        <w:rPr>
          <w:lang w:val="en-US"/>
        </w:rPr>
        <w:t>(</w:t>
      </w:r>
      <w:r w:rsidR="00F83468" w:rsidRPr="007152DF">
        <w:sym w:font="Symbol" w:char="F071"/>
      </w:r>
      <w:proofErr w:type="gramStart"/>
      <w:r w:rsidRPr="00785730">
        <w:rPr>
          <w:lang w:val="en-US"/>
        </w:rPr>
        <w:t>)</w:t>
      </w:r>
      <w:r w:rsidR="00F83468" w:rsidRPr="00785730">
        <w:rPr>
          <w:lang w:val="en-US"/>
        </w:rPr>
        <w:t> :</w:t>
      </w:r>
      <w:proofErr w:type="gramEnd"/>
      <w:r w:rsidR="00F83468" w:rsidRPr="00785730">
        <w:rPr>
          <w:lang w:val="en-US"/>
        </w:rPr>
        <w:t xml:space="preserve"> </w:t>
      </w:r>
      <w:r w:rsidR="00F83468" w:rsidRPr="007152DF">
        <w:sym w:font="Symbol" w:char="F044"/>
      </w:r>
      <w:r w:rsidR="00F83468" w:rsidRPr="00785730">
        <w:rPr>
          <w:lang w:val="en-US"/>
        </w:rPr>
        <w:t>W</w:t>
      </w:r>
      <w:r w:rsidR="00F83468" w:rsidRPr="00785730">
        <w:rPr>
          <w:vertAlign w:val="subscript"/>
          <w:lang w:val="en-US"/>
        </w:rPr>
        <w:t>s</w:t>
      </w:r>
      <w:r w:rsidR="00F83468" w:rsidRPr="00785730">
        <w:rPr>
          <w:lang w:val="en-US"/>
        </w:rPr>
        <w:t>(</w:t>
      </w:r>
      <w:r w:rsidR="00F83468" w:rsidRPr="007152DF">
        <w:sym w:font="Symbol" w:char="F066"/>
      </w:r>
      <w:r w:rsidR="00F83468" w:rsidRPr="00785730">
        <w:rPr>
          <w:lang w:val="en-US"/>
        </w:rPr>
        <w:t xml:space="preserve">,x </w:t>
      </w:r>
      <w:r>
        <w:rPr>
          <w:lang w:val="en-US"/>
        </w:rPr>
        <w:t>(</w:t>
      </w:r>
      <w:r w:rsidR="00F83468" w:rsidRPr="00785730">
        <w:rPr>
          <w:lang w:val="en-US"/>
        </w:rPr>
        <w:t xml:space="preserve"> </w:t>
      </w:r>
      <w:r w:rsidR="00F83468" w:rsidRPr="007152DF">
        <w:sym w:font="Symbol" w:char="F071"/>
      </w:r>
      <w:r w:rsidR="00F83468" w:rsidRPr="00785730">
        <w:rPr>
          <w:lang w:val="en-US"/>
        </w:rPr>
        <w:t>)</w:t>
      </w:r>
      <w:r>
        <w:rPr>
          <w:lang w:val="en-US"/>
        </w:rPr>
        <w:t>)</w:t>
      </w:r>
    </w:p>
    <w:p w:rsidR="00F83468" w:rsidRPr="00E92C7B" w:rsidRDefault="00785730" w:rsidP="00614636">
      <w:pPr>
        <w:rPr>
          <w:lang w:val="en-US"/>
        </w:rPr>
      </w:pPr>
      <w:r w:rsidRPr="00E92C7B">
        <w:rPr>
          <w:lang w:val="en-US"/>
        </w:rPr>
        <w:t>This can be written in the form</w:t>
      </w:r>
      <w:r w:rsidR="00F83468" w:rsidRPr="00E92C7B">
        <w:rPr>
          <w:lang w:val="en-US"/>
        </w:rPr>
        <w:t>:</w:t>
      </w:r>
    </w:p>
    <w:p w:rsidR="00F83468" w:rsidRPr="00E92C7B" w:rsidRDefault="00F83468" w:rsidP="00614636">
      <w:pPr>
        <w:rPr>
          <w:lang w:val="en-US"/>
        </w:rPr>
      </w:pPr>
    </w:p>
    <w:p w:rsidR="00F83468" w:rsidRPr="007152DF" w:rsidRDefault="00F83468" w:rsidP="00E92C7B">
      <w:pPr>
        <w:jc w:val="center"/>
      </w:pPr>
      <w:r w:rsidRPr="007152DF">
        <w:rPr>
          <w:position w:val="-30"/>
        </w:rPr>
        <w:object w:dxaOrig="5280" w:dyaOrig="700">
          <v:shape id="_x0000_i1069" type="#_x0000_t75" style="width:264pt;height:35.25pt" o:ole="" fillcolor="window">
            <v:imagedata r:id="rId91" o:title=""/>
          </v:shape>
          <o:OLEObject Type="Embed" ProgID="Equation.3" ShapeID="_x0000_i1069" DrawAspect="Content" ObjectID="_1445718171" r:id="rId92"/>
        </w:object>
      </w:r>
    </w:p>
    <w:p w:rsidR="00F83468" w:rsidRPr="009447C5" w:rsidRDefault="00E92C7B" w:rsidP="00614636">
      <w:pPr>
        <w:pStyle w:val="En-tte"/>
        <w:rPr>
          <w:lang w:val="en-US"/>
        </w:rPr>
      </w:pPr>
      <w:r w:rsidRPr="009447C5">
        <w:rPr>
          <w:lang w:val="en-US"/>
        </w:rPr>
        <w:t>For rotative systems</w:t>
      </w:r>
    </w:p>
    <w:p w:rsidR="00F83468" w:rsidRPr="009447C5" w:rsidRDefault="00F83468" w:rsidP="00614636">
      <w:pPr>
        <w:rPr>
          <w:lang w:val="en-US"/>
        </w:rPr>
      </w:pPr>
    </w:p>
    <w:p w:rsidR="00F83468" w:rsidRPr="00E92C7B" w:rsidRDefault="00E92C7B" w:rsidP="00E92C7B">
      <w:pPr>
        <w:pStyle w:val="En-tte"/>
        <w:rPr>
          <w:lang w:val="en-US"/>
        </w:rPr>
      </w:pPr>
      <w:r w:rsidRPr="00E92C7B">
        <w:rPr>
          <w:lang w:val="en-US"/>
        </w:rPr>
        <w:t xml:space="preserve">                 </w:t>
      </w:r>
      <w:r w:rsidR="00F83468" w:rsidRPr="00E92C7B">
        <w:rPr>
          <w:b/>
          <w:lang w:val="en-US"/>
        </w:rPr>
        <w:t>1.2</w:t>
      </w:r>
      <w:r w:rsidRPr="00E92C7B">
        <w:rPr>
          <w:lang w:val="en-US"/>
        </w:rPr>
        <w:t xml:space="preserve"> </w:t>
      </w:r>
      <w:r w:rsidRPr="00E92C7B">
        <w:rPr>
          <w:b/>
          <w:lang w:val="en-US"/>
        </w:rPr>
        <w:t xml:space="preserve">Evaluation of stored energy and </w:t>
      </w:r>
      <w:proofErr w:type="spellStart"/>
      <w:r w:rsidRPr="00E92C7B">
        <w:rPr>
          <w:b/>
          <w:lang w:val="en-US"/>
        </w:rPr>
        <w:t>coenergy</w:t>
      </w:r>
      <w:proofErr w:type="spellEnd"/>
      <w:r w:rsidR="00F83468" w:rsidRPr="00E92C7B">
        <w:rPr>
          <w:lang w:val="en-US"/>
        </w:rPr>
        <w:t>:</w:t>
      </w:r>
    </w:p>
    <w:p w:rsidR="00F83468" w:rsidRPr="00E92C7B" w:rsidRDefault="00F83468" w:rsidP="00614636">
      <w:pPr>
        <w:pStyle w:val="En-tte"/>
        <w:rPr>
          <w:lang w:val="en-US"/>
        </w:rPr>
      </w:pPr>
    </w:p>
    <w:p w:rsidR="00F83468" w:rsidRPr="00E92C7B" w:rsidRDefault="00357256" w:rsidP="00614636">
      <w:pPr>
        <w:pStyle w:val="En-tte"/>
        <w:rPr>
          <w:lang w:val="en-US"/>
        </w:rPr>
      </w:pPr>
      <w:r>
        <w:rPr>
          <w:lang w:val="en-US"/>
        </w:rPr>
        <w:t>Here, we study the case</w:t>
      </w:r>
      <w:r w:rsidR="00E92C7B" w:rsidRPr="00E92C7B">
        <w:rPr>
          <w:lang w:val="en-US"/>
        </w:rPr>
        <w:t xml:space="preserve"> where the mobile part is stationary or nearly fixed to introduce a new </w:t>
      </w:r>
      <w:r>
        <w:rPr>
          <w:lang w:val="en-US"/>
        </w:rPr>
        <w:t>magnitude,</w:t>
      </w:r>
      <w:r w:rsidRPr="00E92C7B">
        <w:rPr>
          <w:lang w:val="en-US"/>
        </w:rPr>
        <w:t xml:space="preserve"> </w:t>
      </w:r>
      <w:r>
        <w:rPr>
          <w:lang w:val="en-US"/>
        </w:rPr>
        <w:t>called co-energy.</w:t>
      </w:r>
      <w:r w:rsidR="00E92C7B" w:rsidRPr="00E92C7B">
        <w:rPr>
          <w:lang w:val="en-US"/>
        </w:rPr>
        <w:t xml:space="preserve"> </w:t>
      </w:r>
      <w:r>
        <w:rPr>
          <w:lang w:val="en-US"/>
        </w:rPr>
        <w:t>I</w:t>
      </w:r>
      <w:r w:rsidR="00E92C7B" w:rsidRPr="00E92C7B">
        <w:rPr>
          <w:lang w:val="en-US"/>
        </w:rPr>
        <w:t xml:space="preserve">t will be seen that </w:t>
      </w:r>
      <w:r>
        <w:rPr>
          <w:lang w:val="en-US"/>
        </w:rPr>
        <w:t>this provides a more realistic picture.</w:t>
      </w:r>
    </w:p>
    <w:p w:rsidR="00F83468" w:rsidRPr="00E92C7B" w:rsidRDefault="00F83468" w:rsidP="00614636">
      <w:pPr>
        <w:pStyle w:val="En-tte"/>
        <w:rPr>
          <w:lang w:val="en-US"/>
        </w:rPr>
      </w:pPr>
    </w:p>
    <w:p w:rsidR="00F83468" w:rsidRPr="00E92C7B" w:rsidRDefault="00E92C7B" w:rsidP="00614636">
      <w:pPr>
        <w:pStyle w:val="En-tte"/>
        <w:rPr>
          <w:lang w:val="en-US"/>
        </w:rPr>
      </w:pPr>
      <w:r w:rsidRPr="00E92C7B">
        <w:rPr>
          <w:lang w:val="en-US"/>
        </w:rPr>
        <w:t xml:space="preserve">Under this </w:t>
      </w:r>
      <w:proofErr w:type="gramStart"/>
      <w:r w:rsidRPr="00E92C7B">
        <w:rPr>
          <w:lang w:val="en-US"/>
        </w:rPr>
        <w:t>hypothesis</w:t>
      </w:r>
      <w:r w:rsidR="00F83468" w:rsidRPr="00E92C7B">
        <w:rPr>
          <w:lang w:val="en-US"/>
        </w:rPr>
        <w:t> :</w:t>
      </w:r>
      <w:proofErr w:type="gramEnd"/>
      <w:r w:rsidR="00F83468" w:rsidRPr="00E92C7B">
        <w:rPr>
          <w:lang w:val="en-US"/>
        </w:rPr>
        <w:t xml:space="preserve"> </w:t>
      </w:r>
      <w:proofErr w:type="spellStart"/>
      <w:r w:rsidR="00F83468" w:rsidRPr="00E92C7B">
        <w:rPr>
          <w:lang w:val="en-US"/>
        </w:rPr>
        <w:t>dW</w:t>
      </w:r>
      <w:r w:rsidR="008F6ECD">
        <w:rPr>
          <w:vertAlign w:val="subscript"/>
          <w:lang w:val="en-US"/>
        </w:rPr>
        <w:t>meca</w:t>
      </w:r>
      <w:proofErr w:type="spellEnd"/>
      <w:r w:rsidR="00F83468" w:rsidRPr="00E92C7B">
        <w:rPr>
          <w:lang w:val="en-US"/>
        </w:rPr>
        <w:t xml:space="preserve"> = 0  </w:t>
      </w:r>
      <w:r w:rsidR="00F83468" w:rsidRPr="007152DF">
        <w:sym w:font="Symbol" w:char="F0DE"/>
      </w:r>
      <w:r w:rsidR="00F83468" w:rsidRPr="00E92C7B">
        <w:rPr>
          <w:lang w:val="en-US"/>
        </w:rPr>
        <w:t xml:space="preserve"> </w:t>
      </w:r>
      <w:proofErr w:type="spellStart"/>
      <w:r w:rsidR="00F83468" w:rsidRPr="00E92C7B">
        <w:rPr>
          <w:lang w:val="en-US"/>
        </w:rPr>
        <w:t>dW</w:t>
      </w:r>
      <w:r w:rsidR="00F83468" w:rsidRPr="00E92C7B">
        <w:rPr>
          <w:vertAlign w:val="subscript"/>
          <w:lang w:val="en-US"/>
        </w:rPr>
        <w:t>s</w:t>
      </w:r>
      <w:proofErr w:type="spellEnd"/>
      <w:r w:rsidR="00F83468" w:rsidRPr="00E92C7B">
        <w:rPr>
          <w:vertAlign w:val="subscript"/>
          <w:lang w:val="en-US"/>
        </w:rPr>
        <w:t xml:space="preserve"> </w:t>
      </w:r>
      <w:r w:rsidR="00F83468" w:rsidRPr="00E92C7B">
        <w:rPr>
          <w:lang w:val="en-US"/>
        </w:rPr>
        <w:t>= id</w:t>
      </w:r>
      <w:r w:rsidR="00F83468" w:rsidRPr="007152DF">
        <w:sym w:font="Symbol" w:char="F066"/>
      </w:r>
    </w:p>
    <w:p w:rsidR="00E92C7B" w:rsidRPr="00CB1BEF" w:rsidRDefault="00E92C7B" w:rsidP="00614636">
      <w:pPr>
        <w:pStyle w:val="En-tte"/>
        <w:rPr>
          <w:lang w:val="en-US"/>
        </w:rPr>
      </w:pPr>
      <w:r w:rsidRPr="00E92C7B">
        <w:rPr>
          <w:lang w:val="en-US"/>
        </w:rPr>
        <w:t xml:space="preserve">The increase </w:t>
      </w:r>
      <w:r w:rsidR="00357256">
        <w:rPr>
          <w:lang w:val="en-US"/>
        </w:rPr>
        <w:t>in</w:t>
      </w:r>
      <w:r w:rsidR="00357256" w:rsidRPr="00E92C7B">
        <w:rPr>
          <w:lang w:val="en-US"/>
        </w:rPr>
        <w:t xml:space="preserve"> </w:t>
      </w:r>
      <w:r w:rsidRPr="00E92C7B">
        <w:rPr>
          <w:lang w:val="en-US"/>
        </w:rPr>
        <w:t xml:space="preserve">stored </w:t>
      </w:r>
      <w:r w:rsidR="00CB1BEF">
        <w:rPr>
          <w:lang w:val="en-US"/>
        </w:rPr>
        <w:t>magnetic</w:t>
      </w:r>
      <w:r w:rsidRPr="00E92C7B">
        <w:rPr>
          <w:lang w:val="en-US"/>
        </w:rPr>
        <w:t xml:space="preserve"> energy is linked to a variation </w:t>
      </w:r>
      <w:r w:rsidR="00357256">
        <w:rPr>
          <w:lang w:val="en-US"/>
        </w:rPr>
        <w:t>in</w:t>
      </w:r>
      <w:r w:rsidR="00357256" w:rsidRPr="00E92C7B">
        <w:rPr>
          <w:lang w:val="en-US"/>
        </w:rPr>
        <w:t xml:space="preserve"> </w:t>
      </w:r>
      <w:r w:rsidRPr="00E92C7B">
        <w:rPr>
          <w:lang w:val="en-US"/>
        </w:rPr>
        <w:t xml:space="preserve">the flow. The relationship </w:t>
      </w:r>
      <w:proofErr w:type="gramStart"/>
      <w:r w:rsidR="00CB1BEF">
        <w:rPr>
          <w:lang w:val="en-US"/>
        </w:rPr>
        <w:t>Φ</w:t>
      </w:r>
      <w:r w:rsidRPr="00E92C7B">
        <w:rPr>
          <w:lang w:val="en-US"/>
        </w:rPr>
        <w:t>(</w:t>
      </w:r>
      <w:proofErr w:type="spellStart"/>
      <w:proofErr w:type="gramEnd"/>
      <w:r w:rsidRPr="00E92C7B">
        <w:rPr>
          <w:lang w:val="en-US"/>
        </w:rPr>
        <w:t>i</w:t>
      </w:r>
      <w:proofErr w:type="spellEnd"/>
      <w:r w:rsidRPr="00E92C7B">
        <w:rPr>
          <w:lang w:val="en-US"/>
        </w:rPr>
        <w:t xml:space="preserve">) is known for a particular machine geometry. This </w:t>
      </w:r>
      <w:r w:rsidR="00357256">
        <w:rPr>
          <w:lang w:val="en-US"/>
        </w:rPr>
        <w:t>Law</w:t>
      </w:r>
      <w:r w:rsidR="00357256" w:rsidRPr="00E92C7B">
        <w:rPr>
          <w:lang w:val="en-US"/>
        </w:rPr>
        <w:t xml:space="preserve"> </w:t>
      </w:r>
      <w:r w:rsidR="00357256">
        <w:rPr>
          <w:lang w:val="en-US"/>
        </w:rPr>
        <w:t>inherits</w:t>
      </w:r>
      <w:r w:rsidR="00357256" w:rsidRPr="00E92C7B">
        <w:rPr>
          <w:lang w:val="en-US"/>
        </w:rPr>
        <w:t xml:space="preserve"> </w:t>
      </w:r>
      <w:r w:rsidRPr="00E92C7B">
        <w:rPr>
          <w:lang w:val="en-US"/>
        </w:rPr>
        <w:t xml:space="preserve">the </w:t>
      </w:r>
      <w:proofErr w:type="spellStart"/>
      <w:r w:rsidRPr="00E92C7B">
        <w:rPr>
          <w:lang w:val="en-US"/>
        </w:rPr>
        <w:t>saturable</w:t>
      </w:r>
      <w:proofErr w:type="spellEnd"/>
      <w:r w:rsidRPr="00E92C7B">
        <w:rPr>
          <w:lang w:val="en-US"/>
        </w:rPr>
        <w:t xml:space="preserve"> </w:t>
      </w:r>
      <w:r w:rsidR="00357256">
        <w:rPr>
          <w:lang w:val="en-US"/>
        </w:rPr>
        <w:t>shape</w:t>
      </w:r>
      <w:r w:rsidR="00357256" w:rsidRPr="00E92C7B">
        <w:rPr>
          <w:lang w:val="en-US"/>
        </w:rPr>
        <w:t xml:space="preserve"> </w:t>
      </w:r>
      <w:r w:rsidRPr="00E92C7B">
        <w:rPr>
          <w:lang w:val="en-US"/>
        </w:rPr>
        <w:t xml:space="preserve">of the ferromagnetic materials </w:t>
      </w:r>
      <w:r w:rsidR="00357256">
        <w:rPr>
          <w:lang w:val="en-US"/>
        </w:rPr>
        <w:t>that constitute</w:t>
      </w:r>
      <w:r w:rsidR="00357256" w:rsidRPr="00E92C7B">
        <w:rPr>
          <w:lang w:val="en-US"/>
        </w:rPr>
        <w:t xml:space="preserve"> </w:t>
      </w:r>
      <w:r w:rsidRPr="00E92C7B">
        <w:rPr>
          <w:lang w:val="en-US"/>
        </w:rPr>
        <w:t xml:space="preserve">the magnetic circuit. </w:t>
      </w:r>
      <w:r w:rsidRPr="00CB1BEF">
        <w:rPr>
          <w:lang w:val="en-US"/>
        </w:rPr>
        <w:t xml:space="preserve">The presence of </w:t>
      </w:r>
      <w:r w:rsidR="00CB1BEF">
        <w:rPr>
          <w:lang w:val="en-US"/>
        </w:rPr>
        <w:t xml:space="preserve">an </w:t>
      </w:r>
      <w:r w:rsidRPr="00CB1BEF">
        <w:rPr>
          <w:lang w:val="en-US"/>
        </w:rPr>
        <w:t xml:space="preserve">air gap </w:t>
      </w:r>
      <w:r w:rsidR="00357256">
        <w:rPr>
          <w:lang w:val="en-US"/>
        </w:rPr>
        <w:t>means that</w:t>
      </w:r>
      <w:r w:rsidRPr="00CB1BEF">
        <w:rPr>
          <w:lang w:val="en-US"/>
        </w:rPr>
        <w:t xml:space="preserve"> hysteresis</w:t>
      </w:r>
      <w:r w:rsidR="00357256">
        <w:rPr>
          <w:lang w:val="en-US"/>
        </w:rPr>
        <w:t xml:space="preserve"> can be neglected</w:t>
      </w:r>
      <w:r w:rsidR="00CB1BEF">
        <w:rPr>
          <w:lang w:val="en-US"/>
        </w:rPr>
        <w:t>.</w:t>
      </w:r>
    </w:p>
    <w:p w:rsidR="00F83468" w:rsidRPr="007152DF" w:rsidRDefault="008F6ECD" w:rsidP="00CB1BEF">
      <w:pPr>
        <w:pStyle w:val="En-tte"/>
        <w:jc w:val="center"/>
      </w:pPr>
      <w:r w:rsidRPr="007152DF">
        <w:object w:dxaOrig="4950" w:dyaOrig="2865">
          <v:shape id="_x0000_i1070" type="#_x0000_t75" style="width:276pt;height:140.25pt" o:ole="" fillcolor="window">
            <v:imagedata r:id="rId93" o:title=""/>
          </v:shape>
          <o:OLEObject Type="Embed" ProgID="Word.Picture.8" ShapeID="_x0000_i1070" DrawAspect="Content" ObjectID="_1445718172" r:id="rId94"/>
        </w:object>
      </w:r>
    </w:p>
    <w:p w:rsidR="00F83468" w:rsidRPr="00CB1BEF" w:rsidRDefault="007374D2" w:rsidP="00614636">
      <w:pPr>
        <w:pStyle w:val="En-tte"/>
        <w:rPr>
          <w:lang w:val="en-US"/>
        </w:rPr>
      </w:pPr>
      <w:r>
        <w:rPr>
          <w:lang w:val="en-US"/>
        </w:rPr>
        <w:t>The h</w:t>
      </w:r>
      <w:r w:rsidR="00CB1BEF" w:rsidRPr="00CB1BEF">
        <w:rPr>
          <w:lang w:val="en-US"/>
        </w:rPr>
        <w:t xml:space="preserve">atched surface corresponds to the elemental energy </w:t>
      </w:r>
      <w:r w:rsidR="00F83468" w:rsidRPr="00CB1BEF">
        <w:rPr>
          <w:lang w:val="en-US"/>
        </w:rPr>
        <w:t>id</w:t>
      </w:r>
      <w:r w:rsidR="00F83468" w:rsidRPr="007152DF">
        <w:sym w:font="Symbol" w:char="F066"/>
      </w:r>
      <w:r w:rsidR="00F83468" w:rsidRPr="00CB1BEF">
        <w:rPr>
          <w:lang w:val="en-US"/>
        </w:rPr>
        <w:t xml:space="preserve"> </w:t>
      </w:r>
    </w:p>
    <w:p w:rsidR="00F83468" w:rsidRPr="00CB1BEF" w:rsidRDefault="00CB1BEF" w:rsidP="00614636">
      <w:pPr>
        <w:pStyle w:val="En-tte"/>
        <w:rPr>
          <w:lang w:val="en-US"/>
        </w:rPr>
      </w:pPr>
      <w:r w:rsidRPr="00CB1BEF">
        <w:rPr>
          <w:lang w:val="en-US"/>
        </w:rPr>
        <w:t xml:space="preserve">Thus the increase </w:t>
      </w:r>
      <w:r w:rsidR="007374D2">
        <w:rPr>
          <w:lang w:val="en-US"/>
        </w:rPr>
        <w:t>in</w:t>
      </w:r>
      <w:r w:rsidR="007374D2" w:rsidRPr="00CB1BEF">
        <w:rPr>
          <w:lang w:val="en-US"/>
        </w:rPr>
        <w:t xml:space="preserve"> </w:t>
      </w:r>
      <w:r w:rsidRPr="00CB1BEF">
        <w:rPr>
          <w:lang w:val="en-US"/>
        </w:rPr>
        <w:t xml:space="preserve">energy from </w:t>
      </w:r>
      <w:r w:rsidR="00F83468" w:rsidRPr="00CB1BEF">
        <w:rPr>
          <w:lang w:val="en-US"/>
        </w:rPr>
        <w:t xml:space="preserve">0 </w:t>
      </w:r>
      <w:r>
        <w:rPr>
          <w:lang w:val="en-US"/>
        </w:rPr>
        <w:t>to</w:t>
      </w:r>
      <w:r w:rsidR="00F83468" w:rsidRPr="00CB1BEF">
        <w:rPr>
          <w:lang w:val="en-US"/>
        </w:rPr>
        <w:t xml:space="preserve"> F </w:t>
      </w:r>
      <w:r>
        <w:rPr>
          <w:lang w:val="en-US"/>
        </w:rPr>
        <w:t xml:space="preserve">is </w:t>
      </w:r>
      <w:r w:rsidR="007374D2">
        <w:rPr>
          <w:lang w:val="en-US"/>
        </w:rPr>
        <w:t>obtained</w:t>
      </w:r>
      <w:r w:rsidR="00F83468" w:rsidRPr="00CB1BEF">
        <w:rPr>
          <w:lang w:val="en-US"/>
        </w:rPr>
        <w:t>:</w:t>
      </w:r>
    </w:p>
    <w:p w:rsidR="00F83468" w:rsidRPr="007152DF" w:rsidRDefault="00CB1BEF" w:rsidP="00CB1BEF">
      <w:pPr>
        <w:pStyle w:val="En-tte"/>
        <w:jc w:val="center"/>
      </w:pPr>
      <w:r w:rsidRPr="00CB1BEF">
        <w:rPr>
          <w:position w:val="-30"/>
        </w:rPr>
        <w:object w:dxaOrig="1100" w:dyaOrig="720">
          <v:shape id="_x0000_i1071" type="#_x0000_t75" style="width:65.25pt;height:42.75pt" o:ole="" fillcolor="window">
            <v:imagedata r:id="rId95" o:title=""/>
          </v:shape>
          <o:OLEObject Type="Embed" ProgID="Equation.3" ShapeID="_x0000_i1071" DrawAspect="Content" ObjectID="_1445718173" r:id="rId96"/>
        </w:object>
      </w:r>
    </w:p>
    <w:p w:rsidR="00CB1BEF" w:rsidRDefault="007374D2" w:rsidP="00614636">
      <w:pPr>
        <w:pStyle w:val="En-tte"/>
        <w:rPr>
          <w:lang w:val="en-US"/>
        </w:rPr>
      </w:pPr>
      <w:r>
        <w:rPr>
          <w:lang w:val="en-US"/>
        </w:rPr>
        <w:t>The s</w:t>
      </w:r>
      <w:r w:rsidR="00CB1BEF" w:rsidRPr="00CB1BEF">
        <w:rPr>
          <w:lang w:val="en-US"/>
        </w:rPr>
        <w:t xml:space="preserve">urface OCFE represents this energy. </w:t>
      </w:r>
      <w:r>
        <w:rPr>
          <w:lang w:val="en-US"/>
        </w:rPr>
        <w:t>C</w:t>
      </w:r>
      <w:r w:rsidR="00CB1BEF" w:rsidRPr="00CB1BEF">
        <w:rPr>
          <w:lang w:val="en-US"/>
        </w:rPr>
        <w:t>o</w:t>
      </w:r>
      <w:ins w:id="115" w:author="rev" w:date="2011-09-24T10:59:00Z">
        <w:r>
          <w:rPr>
            <w:lang w:val="en-US"/>
          </w:rPr>
          <w:t>-</w:t>
        </w:r>
      </w:ins>
      <w:r w:rsidR="00CB1BEF">
        <w:rPr>
          <w:lang w:val="en-US"/>
        </w:rPr>
        <w:t>e</w:t>
      </w:r>
      <w:r w:rsidR="00CB1BEF" w:rsidRPr="00CB1BEF">
        <w:rPr>
          <w:lang w:val="en-US"/>
        </w:rPr>
        <w:t>nerg</w:t>
      </w:r>
      <w:r w:rsidR="00CB1BEF">
        <w:rPr>
          <w:lang w:val="en-US"/>
        </w:rPr>
        <w:t>y</w:t>
      </w:r>
      <w:r w:rsidR="00CB1BEF" w:rsidRPr="00CB1BEF">
        <w:rPr>
          <w:lang w:val="en-US"/>
        </w:rPr>
        <w:t xml:space="preserve"> is defined by the complementary part OCFG.</w:t>
      </w:r>
    </w:p>
    <w:p w:rsidR="00F83468" w:rsidRPr="007152DF" w:rsidRDefault="00F83468" w:rsidP="00CB1BEF">
      <w:pPr>
        <w:pStyle w:val="En-tte"/>
        <w:jc w:val="center"/>
        <w:rPr>
          <w:b/>
        </w:rPr>
      </w:pPr>
      <w:r w:rsidRPr="007152DF">
        <w:rPr>
          <w:position w:val="-12"/>
        </w:rPr>
        <w:object w:dxaOrig="1500" w:dyaOrig="360">
          <v:shape id="_x0000_i1072" type="#_x0000_t75" style="width:75pt;height:18pt" o:ole="" fillcolor="window">
            <v:imagedata r:id="rId97" o:title=""/>
          </v:shape>
          <o:OLEObject Type="Embed" ProgID="Equation.3" ShapeID="_x0000_i1072" DrawAspect="Content" ObjectID="_1445718174" r:id="rId98"/>
        </w:object>
      </w:r>
      <w:r w:rsidRPr="007152DF">
        <w:t xml:space="preserve"> </w:t>
      </w:r>
      <w:proofErr w:type="gramStart"/>
      <w:r w:rsidR="00CB1BEF">
        <w:t>in</w:t>
      </w:r>
      <w:proofErr w:type="gramEnd"/>
      <w:r w:rsidR="00CB1BEF">
        <w:t xml:space="preserve"> point</w:t>
      </w:r>
      <w:r w:rsidRPr="007152DF">
        <w:t xml:space="preserve"> </w:t>
      </w:r>
      <w:r w:rsidRPr="007152DF">
        <w:rPr>
          <w:b/>
        </w:rPr>
        <w:t>F</w:t>
      </w:r>
    </w:p>
    <w:p w:rsidR="00F83468" w:rsidRPr="007152DF" w:rsidRDefault="00CB1BEF" w:rsidP="00CB1BEF">
      <w:pPr>
        <w:pStyle w:val="En-tte"/>
        <w:jc w:val="center"/>
      </w:pPr>
      <w:r w:rsidRPr="00CB1BEF">
        <w:rPr>
          <w:position w:val="-12"/>
        </w:rPr>
        <w:object w:dxaOrig="3159" w:dyaOrig="360">
          <v:shape id="_x0000_i1073" type="#_x0000_t75" style="width:210.75pt;height:24pt" o:ole="">
            <v:imagedata r:id="rId99" o:title=""/>
          </v:shape>
          <o:OLEObject Type="Embed" ProgID="Equation.3" ShapeID="_x0000_i1073" DrawAspect="Content" ObjectID="_1445718175" r:id="rId100"/>
        </w:object>
      </w:r>
    </w:p>
    <w:p w:rsidR="00F83468" w:rsidRPr="00CB1BEF" w:rsidRDefault="00CB1BEF" w:rsidP="00CB1BEF">
      <w:pPr>
        <w:pStyle w:val="En-tte"/>
        <w:jc w:val="center"/>
        <w:rPr>
          <w:lang w:val="en-US"/>
        </w:rPr>
      </w:pPr>
      <w:r w:rsidRPr="00CB1BEF">
        <w:rPr>
          <w:lang w:val="en-US"/>
        </w:rPr>
        <w:t>Thus</w:t>
      </w:r>
      <w:r w:rsidR="00F83468" w:rsidRPr="00CB1BEF">
        <w:rPr>
          <w:lang w:val="en-US"/>
        </w:rPr>
        <w:t xml:space="preserve">  </w:t>
      </w:r>
      <w:r w:rsidRPr="007152DF">
        <w:rPr>
          <w:position w:val="-12"/>
        </w:rPr>
        <w:object w:dxaOrig="2380" w:dyaOrig="360">
          <v:shape id="_x0000_i1074" type="#_x0000_t75" style="width:152.25pt;height:23.25pt" o:ole="" fillcolor="window">
            <v:imagedata r:id="rId101" o:title=""/>
          </v:shape>
          <o:OLEObject Type="Embed" ProgID="Equation.3" ShapeID="_x0000_i1074" DrawAspect="Content" ObjectID="_1445718176" r:id="rId102"/>
        </w:object>
      </w:r>
    </w:p>
    <w:p w:rsidR="00F83468" w:rsidRPr="00CB1BEF" w:rsidRDefault="00F83468" w:rsidP="00614636">
      <w:pPr>
        <w:pStyle w:val="En-tte"/>
        <w:rPr>
          <w:lang w:val="en-US"/>
        </w:rPr>
      </w:pPr>
    </w:p>
    <w:p w:rsidR="00F83468" w:rsidRDefault="00CB1BEF" w:rsidP="00614636">
      <w:pPr>
        <w:pStyle w:val="En-tte"/>
        <w:rPr>
          <w:lang w:val="en-US"/>
        </w:rPr>
      </w:pPr>
      <w:r w:rsidRPr="00CB1BEF">
        <w:rPr>
          <w:lang w:val="en-US"/>
        </w:rPr>
        <w:t>This relationship allows us to express the co</w:t>
      </w:r>
      <w:ins w:id="116" w:author="rev" w:date="2011-09-24T10:59:00Z">
        <w:r w:rsidR="007374D2">
          <w:rPr>
            <w:lang w:val="en-US"/>
          </w:rPr>
          <w:t>-</w:t>
        </w:r>
      </w:ins>
      <w:r>
        <w:rPr>
          <w:lang w:val="en-US"/>
        </w:rPr>
        <w:t>e</w:t>
      </w:r>
      <w:r w:rsidRPr="00CB1BEF">
        <w:rPr>
          <w:lang w:val="en-US"/>
        </w:rPr>
        <w:t>nerg</w:t>
      </w:r>
      <w:r>
        <w:rPr>
          <w:lang w:val="en-US"/>
        </w:rPr>
        <w:t xml:space="preserve">y from the </w:t>
      </w:r>
      <w:del w:id="117" w:author="rev" w:date="2011-09-24T11:46:00Z">
        <w:r w:rsidRPr="00CB1BEF" w:rsidDel="00F30F20">
          <w:rPr>
            <w:lang w:val="en-US"/>
          </w:rPr>
          <w:delText xml:space="preserve"> </w:delText>
        </w:r>
      </w:del>
      <w:r w:rsidRPr="00CB1BEF">
        <w:rPr>
          <w:lang w:val="en-US"/>
        </w:rPr>
        <w:t xml:space="preserve">movement and the current without </w:t>
      </w:r>
      <w:r w:rsidR="007374D2">
        <w:rPr>
          <w:lang w:val="en-US"/>
        </w:rPr>
        <w:t>postulating</w:t>
      </w:r>
      <w:r w:rsidRPr="00CB1BEF">
        <w:rPr>
          <w:lang w:val="en-US"/>
        </w:rPr>
        <w:t xml:space="preserve"> that the device is fixed.</w:t>
      </w:r>
    </w:p>
    <w:p w:rsidR="00F83468" w:rsidRPr="00CB1BEF" w:rsidRDefault="008F6ECD" w:rsidP="00CB1BEF">
      <w:pPr>
        <w:pStyle w:val="En-tte"/>
        <w:jc w:val="center"/>
        <w:rPr>
          <w:lang w:val="en-US"/>
        </w:rPr>
      </w:pPr>
      <w:r w:rsidRPr="00CB1BEF">
        <w:rPr>
          <w:position w:val="-32"/>
          <w:lang w:val="en-US"/>
        </w:rPr>
        <w:object w:dxaOrig="5920" w:dyaOrig="760">
          <v:shape id="_x0000_i1075" type="#_x0000_t75" style="width:5in;height:47.25pt" o:ole="">
            <v:imagedata r:id="rId103" o:title=""/>
          </v:shape>
          <o:OLEObject Type="Embed" ProgID="Equation.3" ShapeID="_x0000_i1075" DrawAspect="Content" ObjectID="_1445718177" r:id="rId104"/>
        </w:object>
      </w:r>
    </w:p>
    <w:p w:rsidR="00F83468" w:rsidRPr="007152DF" w:rsidRDefault="00F83468" w:rsidP="00CB1BEF">
      <w:pPr>
        <w:pStyle w:val="En-tte"/>
        <w:jc w:val="center"/>
      </w:pPr>
    </w:p>
    <w:p w:rsidR="00F83468" w:rsidRPr="00CB1BEF" w:rsidRDefault="00CB1BEF" w:rsidP="00614636">
      <w:pPr>
        <w:pStyle w:val="En-tte"/>
        <w:rPr>
          <w:lang w:val="en-US"/>
        </w:rPr>
      </w:pPr>
      <w:r w:rsidRPr="00CB1BEF">
        <w:rPr>
          <w:lang w:val="en-US"/>
        </w:rPr>
        <w:t xml:space="preserve">It </w:t>
      </w:r>
      <w:r w:rsidR="007374D2">
        <w:rPr>
          <w:lang w:val="en-US"/>
        </w:rPr>
        <w:t>denotes the fact</w:t>
      </w:r>
      <w:r w:rsidR="007374D2" w:rsidRPr="00CB1BEF">
        <w:rPr>
          <w:lang w:val="en-US"/>
        </w:rPr>
        <w:t xml:space="preserve"> </w:t>
      </w:r>
      <w:r w:rsidRPr="00CB1BEF">
        <w:rPr>
          <w:lang w:val="en-US"/>
        </w:rPr>
        <w:t>that co</w:t>
      </w:r>
      <w:ins w:id="118" w:author="rev" w:date="2011-09-24T11:00:00Z">
        <w:r w:rsidR="007374D2">
          <w:rPr>
            <w:lang w:val="en-US"/>
          </w:rPr>
          <w:t>-</w:t>
        </w:r>
      </w:ins>
      <w:r>
        <w:rPr>
          <w:lang w:val="en-US"/>
        </w:rPr>
        <w:t>energy</w:t>
      </w:r>
      <w:r w:rsidRPr="00CB1BEF">
        <w:rPr>
          <w:lang w:val="en-US"/>
        </w:rPr>
        <w:t xml:space="preserve"> is a function which depends on the intensity and the size of mechanical displacement.</w:t>
      </w:r>
    </w:p>
    <w:p w:rsidR="00F83468" w:rsidRPr="009447C5" w:rsidRDefault="008F6ECD" w:rsidP="00614636">
      <w:pPr>
        <w:pStyle w:val="En-tte"/>
        <w:rPr>
          <w:lang w:val="en-US"/>
        </w:rPr>
      </w:pPr>
      <w:proofErr w:type="gramStart"/>
      <w:r w:rsidRPr="009447C5">
        <w:rPr>
          <w:lang w:val="en-US"/>
        </w:rPr>
        <w:t>Thus</w:t>
      </w:r>
      <w:r w:rsidR="00F83468" w:rsidRPr="009447C5">
        <w:rPr>
          <w:lang w:val="en-US"/>
        </w:rPr>
        <w:t> :</w:t>
      </w:r>
      <w:proofErr w:type="gramEnd"/>
      <w:r w:rsidR="00F83468" w:rsidRPr="009447C5">
        <w:rPr>
          <w:lang w:val="en-US"/>
        </w:rPr>
        <w:tab/>
      </w:r>
      <w:r w:rsidR="009D1B02" w:rsidRPr="007152DF">
        <w:rPr>
          <w:position w:val="-24"/>
        </w:rPr>
        <w:object w:dxaOrig="3879" w:dyaOrig="620">
          <v:shape id="_x0000_i1076" type="#_x0000_t75" style="width:220.5pt;height:36pt" o:ole="" fillcolor="window">
            <v:imagedata r:id="rId105" o:title=""/>
          </v:shape>
          <o:OLEObject Type="Embed" ProgID="Equation.3" ShapeID="_x0000_i1076" DrawAspect="Content" ObjectID="_1445718178" r:id="rId106"/>
        </w:object>
      </w:r>
    </w:p>
    <w:p w:rsidR="008F6ECD" w:rsidRPr="008F6ECD" w:rsidRDefault="008F6ECD" w:rsidP="00614636">
      <w:pPr>
        <w:pStyle w:val="En-tte"/>
        <w:rPr>
          <w:lang w:val="en-US"/>
        </w:rPr>
      </w:pPr>
      <w:r w:rsidRPr="008F6ECD">
        <w:rPr>
          <w:lang w:val="en-US"/>
        </w:rPr>
        <w:t xml:space="preserve">This new expression has the advantage </w:t>
      </w:r>
      <w:r w:rsidR="007374D2">
        <w:rPr>
          <w:lang w:val="en-US"/>
        </w:rPr>
        <w:t>over</w:t>
      </w:r>
      <w:r w:rsidR="007374D2" w:rsidRPr="008F6ECD">
        <w:rPr>
          <w:lang w:val="en-US"/>
        </w:rPr>
        <w:t xml:space="preserve"> </w:t>
      </w:r>
      <w:r w:rsidRPr="008F6ECD">
        <w:rPr>
          <w:lang w:val="en-US"/>
        </w:rPr>
        <w:t xml:space="preserve">the </w:t>
      </w:r>
      <w:r w:rsidR="007374D2">
        <w:rPr>
          <w:lang w:val="en-US"/>
        </w:rPr>
        <w:t xml:space="preserve">energy </w:t>
      </w:r>
      <w:r w:rsidRPr="008F6ECD">
        <w:rPr>
          <w:lang w:val="en-US"/>
        </w:rPr>
        <w:t xml:space="preserve">differential of </w:t>
      </w:r>
      <w:r w:rsidR="007374D2">
        <w:rPr>
          <w:lang w:val="en-US"/>
        </w:rPr>
        <w:t xml:space="preserve">depending on </w:t>
      </w:r>
      <w:r w:rsidRPr="008F6ECD">
        <w:rPr>
          <w:lang w:val="en-US"/>
        </w:rPr>
        <w:t xml:space="preserve">2 easily measurable quantities such as the position and </w:t>
      </w:r>
      <w:r w:rsidR="007374D2">
        <w:rPr>
          <w:lang w:val="en-US"/>
        </w:rPr>
        <w:t>the current</w:t>
      </w:r>
      <w:r w:rsidRPr="008F6ECD">
        <w:rPr>
          <w:lang w:val="en-US"/>
        </w:rPr>
        <w:t>.</w:t>
      </w:r>
      <w:r>
        <w:rPr>
          <w:lang w:val="en-US"/>
        </w:rPr>
        <w:t xml:space="preserve"> </w:t>
      </w:r>
      <w:r w:rsidRPr="008F6ECD">
        <w:rPr>
          <w:lang w:val="en-US"/>
        </w:rPr>
        <w:t xml:space="preserve">It must be admitted that the measurement of flow is not easy and </w:t>
      </w:r>
      <w:r w:rsidR="007374D2">
        <w:rPr>
          <w:lang w:val="en-US"/>
        </w:rPr>
        <w:t>can be costly</w:t>
      </w:r>
      <w:r>
        <w:rPr>
          <w:lang w:val="en-US"/>
        </w:rPr>
        <w:t>.</w:t>
      </w:r>
    </w:p>
    <w:p w:rsidR="00F83468" w:rsidRPr="008F6ECD" w:rsidRDefault="00F83468" w:rsidP="00614636">
      <w:pPr>
        <w:pStyle w:val="En-tte"/>
        <w:rPr>
          <w:lang w:val="en-US"/>
        </w:rPr>
      </w:pPr>
    </w:p>
    <w:p w:rsidR="00F83468" w:rsidRPr="008F6ECD" w:rsidRDefault="008F6ECD" w:rsidP="008F6ECD">
      <w:pPr>
        <w:pStyle w:val="En-tte"/>
        <w:jc w:val="left"/>
        <w:rPr>
          <w:b/>
          <w:lang w:val="en-US"/>
        </w:rPr>
      </w:pPr>
      <w:r>
        <w:rPr>
          <w:b/>
          <w:lang w:val="en-US"/>
        </w:rPr>
        <w:t xml:space="preserve">             </w:t>
      </w:r>
      <w:r w:rsidR="00F83468" w:rsidRPr="008F6ECD">
        <w:rPr>
          <w:b/>
          <w:lang w:val="en-US"/>
        </w:rPr>
        <w:t>1.3</w:t>
      </w:r>
      <w:r w:rsidRPr="008F6ECD">
        <w:rPr>
          <w:b/>
          <w:lang w:val="en-US"/>
        </w:rPr>
        <w:t xml:space="preserve"> Expression of the moment or obtained force</w:t>
      </w:r>
      <w:r w:rsidR="00F83468" w:rsidRPr="008F6ECD">
        <w:rPr>
          <w:b/>
          <w:lang w:val="en-US"/>
        </w:rPr>
        <w:t>:</w:t>
      </w:r>
    </w:p>
    <w:p w:rsidR="00F83468" w:rsidRPr="008F6ECD" w:rsidRDefault="00F83468" w:rsidP="00614636">
      <w:pPr>
        <w:pStyle w:val="En-tte"/>
        <w:rPr>
          <w:b/>
          <w:lang w:val="en-US"/>
        </w:rPr>
      </w:pPr>
    </w:p>
    <w:p w:rsidR="00F83468" w:rsidRPr="007374D2" w:rsidRDefault="007B791A" w:rsidP="00614636">
      <w:pPr>
        <w:pStyle w:val="En-tte"/>
        <w:rPr>
          <w:lang w:val="en-US"/>
        </w:rPr>
      </w:pPr>
      <w:r w:rsidRPr="009D1B02">
        <w:rPr>
          <w:sz w:val="16"/>
          <w:szCs w:val="16"/>
          <w:lang w:val="en-US"/>
        </w:rPr>
        <w:t xml:space="preserve">The </w:t>
      </w:r>
      <w:r w:rsidR="00F30F20">
        <w:rPr>
          <w:lang w:val="en-US"/>
        </w:rPr>
        <w:t xml:space="preserve">external </w:t>
      </w:r>
      <w:r w:rsidRPr="007B791A">
        <w:rPr>
          <w:lang w:val="en-US"/>
        </w:rPr>
        <w:t xml:space="preserve">moment or </w:t>
      </w:r>
      <w:proofErr w:type="gramStart"/>
      <w:r w:rsidRPr="007B791A">
        <w:rPr>
          <w:lang w:val="en-US"/>
        </w:rPr>
        <w:t>force are</w:t>
      </w:r>
      <w:proofErr w:type="gramEnd"/>
      <w:r w:rsidRPr="007B791A">
        <w:rPr>
          <w:lang w:val="en-US"/>
        </w:rPr>
        <w:t xml:space="preserve"> obtained by identifying the 2 expressions obtained for co-energy.</w:t>
      </w:r>
    </w:p>
    <w:p w:rsidR="008F6ECD" w:rsidRDefault="008F6ECD" w:rsidP="008F6ECD">
      <w:pPr>
        <w:pStyle w:val="En-tte"/>
        <w:jc w:val="center"/>
        <w:rPr>
          <w:lang w:val="en-US"/>
        </w:rPr>
      </w:pPr>
      <w:r w:rsidRPr="008F6ECD">
        <w:rPr>
          <w:lang w:val="en-US"/>
        </w:rPr>
        <w:t>Thus</w:t>
      </w:r>
      <w:r w:rsidR="00F83468" w:rsidRPr="008F6ECD">
        <w:rPr>
          <w:lang w:val="en-US"/>
        </w:rPr>
        <w:t>:</w:t>
      </w:r>
      <w:r w:rsidR="009D1B02" w:rsidRPr="007152DF">
        <w:rPr>
          <w:position w:val="-54"/>
        </w:rPr>
        <w:object w:dxaOrig="2100" w:dyaOrig="1200">
          <v:shape id="_x0000_i1077" type="#_x0000_t75" style="width:105pt;height:60pt" o:ole="" fillcolor="window">
            <v:imagedata r:id="rId107" o:title=""/>
          </v:shape>
          <o:OLEObject Type="Embed" ProgID="Equation.3" ShapeID="_x0000_i1077" DrawAspect="Content" ObjectID="_1445718179" r:id="rId108"/>
        </w:object>
      </w:r>
    </w:p>
    <w:p w:rsidR="00F83468" w:rsidRPr="008F6ECD" w:rsidRDefault="008F6ECD" w:rsidP="008F6ECD">
      <w:pPr>
        <w:pStyle w:val="En-tte"/>
        <w:jc w:val="center"/>
        <w:rPr>
          <w:lang w:val="en-US"/>
        </w:rPr>
      </w:pPr>
      <w:r w:rsidRPr="008F6ECD">
        <w:rPr>
          <w:lang w:val="en-US"/>
        </w:rPr>
        <w:t xml:space="preserve">The presence of the </w:t>
      </w:r>
      <w:r w:rsidR="007374D2">
        <w:rPr>
          <w:lang w:val="en-US"/>
        </w:rPr>
        <w:t xml:space="preserve">minus </w:t>
      </w:r>
      <w:r w:rsidRPr="008F6ECD">
        <w:rPr>
          <w:lang w:val="en-US"/>
        </w:rPr>
        <w:t xml:space="preserve">sign is less consistent with the definition of the external </w:t>
      </w:r>
      <w:r w:rsidR="007374D2">
        <w:rPr>
          <w:lang w:val="en-US"/>
        </w:rPr>
        <w:t>magnitude</w:t>
      </w:r>
      <w:r w:rsidR="007374D2" w:rsidRPr="008F6ECD">
        <w:rPr>
          <w:lang w:val="en-US"/>
        </w:rPr>
        <w:t xml:space="preserve"> </w:t>
      </w:r>
      <w:r w:rsidRPr="008F6ECD">
        <w:rPr>
          <w:lang w:val="en-US"/>
        </w:rPr>
        <w:t>that is the opposite of the action of the engine (Tm, Fm) on the outside.</w:t>
      </w:r>
      <w:r w:rsidR="00F83468" w:rsidRPr="007152DF">
        <w:rPr>
          <w:position w:val="-54"/>
        </w:rPr>
        <w:object w:dxaOrig="2480" w:dyaOrig="1200">
          <v:shape id="_x0000_i1078" type="#_x0000_t75" style="width:123.75pt;height:60pt" o:ole="" fillcolor="window">
            <v:imagedata r:id="rId109" o:title=""/>
          </v:shape>
          <o:OLEObject Type="Embed" ProgID="Equation.3" ShapeID="_x0000_i1078" DrawAspect="Content" ObjectID="_1445718180" r:id="rId110"/>
        </w:object>
      </w:r>
    </w:p>
    <w:p w:rsidR="00F83468" w:rsidRPr="008F6ECD" w:rsidRDefault="00F83468" w:rsidP="00614636">
      <w:pPr>
        <w:pStyle w:val="En-tte"/>
        <w:rPr>
          <w:lang w:val="en-US"/>
        </w:rPr>
      </w:pPr>
    </w:p>
    <w:p w:rsidR="00F83468" w:rsidRPr="008F6ECD" w:rsidRDefault="00F83468" w:rsidP="00614636">
      <w:pPr>
        <w:pStyle w:val="En-tte"/>
        <w:rPr>
          <w:lang w:val="en-US"/>
        </w:rPr>
      </w:pPr>
      <w:r w:rsidRPr="008F6ECD">
        <w:rPr>
          <w:lang w:val="en-US"/>
        </w:rPr>
        <w:tab/>
      </w:r>
      <w:r w:rsidR="008F6ECD" w:rsidRPr="008F6ECD">
        <w:rPr>
          <w:b/>
          <w:lang w:val="en-US"/>
        </w:rPr>
        <w:t>Case of linear systems</w:t>
      </w:r>
      <w:r w:rsidRPr="008F6ECD">
        <w:rPr>
          <w:lang w:val="en-US"/>
        </w:rPr>
        <w:t>:</w:t>
      </w:r>
    </w:p>
    <w:p w:rsidR="00F83468" w:rsidRPr="008F6ECD" w:rsidRDefault="00F83468" w:rsidP="00614636">
      <w:pPr>
        <w:pStyle w:val="En-tte"/>
        <w:rPr>
          <w:lang w:val="en-US"/>
        </w:rPr>
      </w:pPr>
    </w:p>
    <w:p w:rsidR="008F6ECD" w:rsidRDefault="008F6ECD" w:rsidP="00614636">
      <w:pPr>
        <w:pStyle w:val="En-tte"/>
        <w:rPr>
          <w:lang w:val="en-US"/>
        </w:rPr>
      </w:pPr>
      <w:r w:rsidRPr="008F6ECD">
        <w:rPr>
          <w:lang w:val="en-US"/>
        </w:rPr>
        <w:t xml:space="preserve">A linear system is characterized by the absence of saturation. The characteristic of the material </w:t>
      </w:r>
      <w:r w:rsidRPr="007152DF">
        <w:sym w:font="Symbol" w:char="F066"/>
      </w:r>
      <w:r w:rsidRPr="008F6ECD">
        <w:rPr>
          <w:lang w:val="en-US"/>
        </w:rPr>
        <w:t>(</w:t>
      </w:r>
      <w:proofErr w:type="spellStart"/>
      <w:r w:rsidRPr="008F6ECD">
        <w:rPr>
          <w:lang w:val="en-US"/>
        </w:rPr>
        <w:t>i</w:t>
      </w:r>
      <w:proofErr w:type="spellEnd"/>
      <w:r w:rsidRPr="008F6ECD">
        <w:rPr>
          <w:lang w:val="en-US"/>
        </w:rPr>
        <w:t xml:space="preserve">) </w:t>
      </w:r>
      <w:r w:rsidR="007374D2">
        <w:rPr>
          <w:lang w:val="en-US"/>
        </w:rPr>
        <w:t>for</w:t>
      </w:r>
      <w:r w:rsidR="007374D2" w:rsidRPr="008F6ECD">
        <w:rPr>
          <w:lang w:val="en-US"/>
        </w:rPr>
        <w:t xml:space="preserve"> </w:t>
      </w:r>
      <w:r w:rsidRPr="008F6ECD">
        <w:rPr>
          <w:lang w:val="en-US"/>
        </w:rPr>
        <w:t>a position of the mobile part is a straight line passing through the origin.</w:t>
      </w:r>
    </w:p>
    <w:p w:rsidR="008F6ECD" w:rsidRPr="008F6ECD" w:rsidRDefault="008F6ECD" w:rsidP="00614636">
      <w:pPr>
        <w:pStyle w:val="En-tte"/>
        <w:rPr>
          <w:lang w:val="en-US"/>
        </w:rPr>
      </w:pPr>
      <w:r w:rsidRPr="008F6ECD">
        <w:rPr>
          <w:lang w:val="en-US"/>
        </w:rPr>
        <w:t xml:space="preserve"> Thus the notion of inductance has a </w:t>
      </w:r>
      <w:r>
        <w:rPr>
          <w:lang w:val="en-US"/>
        </w:rPr>
        <w:t xml:space="preserve">real </w:t>
      </w:r>
      <w:r w:rsidR="007374D2">
        <w:rPr>
          <w:lang w:val="en-US"/>
        </w:rPr>
        <w:t>meaning</w:t>
      </w:r>
      <w:r w:rsidRPr="008F6ECD">
        <w:rPr>
          <w:lang w:val="en-US"/>
        </w:rPr>
        <w:t>:</w:t>
      </w:r>
    </w:p>
    <w:p w:rsidR="00F83468" w:rsidRDefault="008F6ECD" w:rsidP="008F6ECD">
      <w:pPr>
        <w:pStyle w:val="En-tte"/>
        <w:jc w:val="center"/>
      </w:pPr>
      <w:r w:rsidRPr="007152DF">
        <w:object w:dxaOrig="7980" w:dyaOrig="3120">
          <v:shape id="_x0000_i1079" type="#_x0000_t75" style="width:422.25pt;height:146.25pt" o:ole="" fillcolor="window">
            <v:imagedata r:id="rId111" o:title=""/>
          </v:shape>
          <o:OLEObject Type="Embed" ProgID="Word.Picture.8" ShapeID="_x0000_i1079" DrawAspect="Content" ObjectID="_1445718181" r:id="rId112"/>
        </w:object>
      </w:r>
    </w:p>
    <w:p w:rsidR="008F6ECD" w:rsidRPr="007152DF" w:rsidRDefault="008F6ECD" w:rsidP="008F6ECD">
      <w:pPr>
        <w:pStyle w:val="En-tte"/>
        <w:jc w:val="center"/>
      </w:pPr>
    </w:p>
    <w:p w:rsidR="00C37683" w:rsidRDefault="00C37683" w:rsidP="00614636">
      <w:pPr>
        <w:pStyle w:val="En-tte"/>
        <w:rPr>
          <w:lang w:val="en-US"/>
        </w:rPr>
      </w:pPr>
      <w:r>
        <w:rPr>
          <w:lang w:val="en-US"/>
        </w:rPr>
        <w:t>In reality</w:t>
      </w:r>
      <w:ins w:id="119" w:author="rev" w:date="2011-09-24T11:05:00Z">
        <w:r w:rsidR="007374D2">
          <w:rPr>
            <w:lang w:val="en-US"/>
          </w:rPr>
          <w:t>,</w:t>
        </w:r>
      </w:ins>
      <w:r>
        <w:rPr>
          <w:lang w:val="en-US"/>
        </w:rPr>
        <w:t xml:space="preserve"> as shown above</w:t>
      </w:r>
      <w:ins w:id="120" w:author="rev" w:date="2011-09-24T11:05:00Z">
        <w:r w:rsidR="007374D2">
          <w:rPr>
            <w:lang w:val="en-US"/>
          </w:rPr>
          <w:t>,</w:t>
        </w:r>
      </w:ins>
      <w:r>
        <w:rPr>
          <w:lang w:val="en-US"/>
        </w:rPr>
        <w:t xml:space="preserve"> </w:t>
      </w:r>
      <w:r w:rsidR="008F6ECD" w:rsidRPr="008F6ECD">
        <w:rPr>
          <w:lang w:val="en-US"/>
        </w:rPr>
        <w:t>magnetic materials are not linear but can be</w:t>
      </w:r>
      <w:r w:rsidR="00CF257B">
        <w:rPr>
          <w:lang w:val="en-US"/>
        </w:rPr>
        <w:t xml:space="preserve"> partially</w:t>
      </w:r>
      <w:r w:rsidR="008F6ECD" w:rsidRPr="008F6ECD">
        <w:rPr>
          <w:lang w:val="en-US"/>
        </w:rPr>
        <w:t xml:space="preserve"> </w:t>
      </w:r>
      <w:proofErr w:type="spellStart"/>
      <w:r>
        <w:rPr>
          <w:lang w:val="en-US"/>
        </w:rPr>
        <w:t>linearized</w:t>
      </w:r>
      <w:proofErr w:type="spellEnd"/>
      <w:r>
        <w:rPr>
          <w:lang w:val="en-US"/>
        </w:rPr>
        <w:t xml:space="preserve"> </w:t>
      </w:r>
      <w:r w:rsidR="008F6ECD" w:rsidRPr="008F6ECD">
        <w:rPr>
          <w:lang w:val="en-US"/>
        </w:rPr>
        <w:t xml:space="preserve">if the </w:t>
      </w:r>
      <w:r w:rsidR="00CF257B">
        <w:rPr>
          <w:lang w:val="en-US"/>
        </w:rPr>
        <w:t>presence of an air-</w:t>
      </w:r>
      <w:r w:rsidR="008F6ECD" w:rsidRPr="008F6ECD">
        <w:rPr>
          <w:lang w:val="en-US"/>
        </w:rPr>
        <w:t xml:space="preserve">gap </w:t>
      </w:r>
      <w:r w:rsidR="00CF257B">
        <w:rPr>
          <w:lang w:val="en-US"/>
        </w:rPr>
        <w:t>enables</w:t>
      </w:r>
      <w:r w:rsidR="008F6ECD" w:rsidRPr="008F6ECD">
        <w:rPr>
          <w:lang w:val="en-US"/>
        </w:rPr>
        <w:t xml:space="preserve"> hysteresis</w:t>
      </w:r>
      <w:r w:rsidR="00CF257B">
        <w:rPr>
          <w:lang w:val="en-US"/>
        </w:rPr>
        <w:t xml:space="preserve"> to be neglected</w:t>
      </w:r>
      <w:r w:rsidR="008F6ECD" w:rsidRPr="008F6ECD">
        <w:rPr>
          <w:lang w:val="en-US"/>
        </w:rPr>
        <w:t xml:space="preserve">.  </w:t>
      </w:r>
    </w:p>
    <w:p w:rsidR="008F6ECD" w:rsidRPr="00C37683" w:rsidRDefault="008F6ECD" w:rsidP="00614636">
      <w:pPr>
        <w:pStyle w:val="En-tte"/>
        <w:rPr>
          <w:lang w:val="en-US"/>
        </w:rPr>
      </w:pPr>
      <w:r w:rsidRPr="00C37683">
        <w:rPr>
          <w:lang w:val="en-US"/>
        </w:rPr>
        <w:t>Where the application to a rotation or a translation</w:t>
      </w:r>
      <w:r w:rsidR="00C37683">
        <w:rPr>
          <w:lang w:val="en-US"/>
        </w:rPr>
        <w:t>:</w:t>
      </w:r>
    </w:p>
    <w:p w:rsidR="00F83468" w:rsidRPr="00C37683" w:rsidRDefault="00F83468" w:rsidP="00614636">
      <w:pPr>
        <w:pStyle w:val="En-tte"/>
        <w:rPr>
          <w:lang w:val="en-US"/>
        </w:rPr>
      </w:pPr>
    </w:p>
    <w:p w:rsidR="00F83468" w:rsidRPr="007152DF" w:rsidRDefault="00F83468" w:rsidP="00C37683">
      <w:pPr>
        <w:pStyle w:val="En-tte"/>
        <w:jc w:val="center"/>
      </w:pPr>
      <w:r w:rsidRPr="007152DF">
        <w:rPr>
          <w:position w:val="-24"/>
        </w:rPr>
        <w:object w:dxaOrig="5000" w:dyaOrig="700">
          <v:shape id="_x0000_i1080" type="#_x0000_t75" style="width:249.75pt;height:35.25pt" o:ole="" fillcolor="window">
            <v:imagedata r:id="rId113" o:title=""/>
          </v:shape>
          <o:OLEObject Type="Embed" ProgID="Equation.3" ShapeID="_x0000_i1080" DrawAspect="Content" ObjectID="_1445718182" r:id="rId114"/>
        </w:object>
      </w:r>
    </w:p>
    <w:p w:rsidR="00F83468" w:rsidRPr="007152DF" w:rsidRDefault="00F83468" w:rsidP="00C37683">
      <w:pPr>
        <w:pStyle w:val="En-tte"/>
        <w:jc w:val="center"/>
      </w:pPr>
      <w:r w:rsidRPr="007152DF">
        <w:rPr>
          <w:position w:val="-24"/>
        </w:rPr>
        <w:object w:dxaOrig="2200" w:dyaOrig="639">
          <v:shape id="_x0000_i1081" type="#_x0000_t75" style="width:110.25pt;height:32.25pt" o:ole="" fillcolor="window">
            <v:imagedata r:id="rId115" o:title=""/>
          </v:shape>
          <o:OLEObject Type="Embed" ProgID="Equation.3" ShapeID="_x0000_i1081" DrawAspect="Content" ObjectID="_1445718183" r:id="rId116"/>
        </w:object>
      </w:r>
    </w:p>
    <w:p w:rsidR="00F83468" w:rsidRDefault="00C37683" w:rsidP="00614636">
      <w:pPr>
        <w:pStyle w:val="En-tte"/>
        <w:rPr>
          <w:lang w:val="en-US"/>
        </w:rPr>
      </w:pPr>
      <w:r w:rsidRPr="00C37683">
        <w:rPr>
          <w:lang w:val="en-US"/>
        </w:rPr>
        <w:t>In the case of systems in several circuits</w:t>
      </w:r>
      <w:ins w:id="121" w:author="rev" w:date="2011-09-24T11:06:00Z">
        <w:r w:rsidR="00CF257B">
          <w:rPr>
            <w:lang w:val="en-US"/>
          </w:rPr>
          <w:t>,</w:t>
        </w:r>
      </w:ins>
      <w:r w:rsidRPr="00C37683">
        <w:rPr>
          <w:lang w:val="en-US"/>
        </w:rPr>
        <w:t xml:space="preserve"> current </w:t>
      </w:r>
      <w:proofErr w:type="spellStart"/>
      <w:r w:rsidRPr="00C37683">
        <w:rPr>
          <w:lang w:val="en-US"/>
        </w:rPr>
        <w:t>i</w:t>
      </w:r>
      <w:proofErr w:type="spellEnd"/>
      <w:r w:rsidRPr="00C37683">
        <w:rPr>
          <w:lang w:val="en-US"/>
        </w:rPr>
        <w:t xml:space="preserve"> becomes the vector current [I] and the inductance l becomes matrix [L (x or ())]. These formula</w:t>
      </w:r>
      <w:r w:rsidR="00CF257B">
        <w:rPr>
          <w:lang w:val="en-US"/>
        </w:rPr>
        <w:t>e</w:t>
      </w:r>
      <w:r w:rsidRPr="00C37683">
        <w:rPr>
          <w:lang w:val="en-US"/>
        </w:rPr>
        <w:t xml:space="preserve"> are used to calculate the force or torque </w:t>
      </w:r>
      <w:r w:rsidR="00CF257B">
        <w:rPr>
          <w:lang w:val="en-US"/>
        </w:rPr>
        <w:t>exerted</w:t>
      </w:r>
      <w:r w:rsidR="00CF257B" w:rsidRPr="00C37683">
        <w:rPr>
          <w:lang w:val="en-US"/>
        </w:rPr>
        <w:t xml:space="preserve"> </w:t>
      </w:r>
      <w:r w:rsidRPr="00C37683">
        <w:rPr>
          <w:lang w:val="en-US"/>
        </w:rPr>
        <w:t xml:space="preserve">at every moment (at each step of calculation) </w:t>
      </w:r>
      <w:r w:rsidR="00CF257B">
        <w:rPr>
          <w:lang w:val="en-US"/>
        </w:rPr>
        <w:t xml:space="preserve">if the </w:t>
      </w:r>
      <w:r w:rsidRPr="00C37683">
        <w:rPr>
          <w:lang w:val="en-US"/>
        </w:rPr>
        <w:t>matrices [L (x)] or [</w:t>
      </w:r>
      <w:proofErr w:type="gramStart"/>
      <w:r w:rsidRPr="00C37683">
        <w:rPr>
          <w:lang w:val="en-US"/>
        </w:rPr>
        <w:t>l(</w:t>
      </w:r>
      <w:proofErr w:type="gramEnd"/>
      <w:r w:rsidRPr="007152DF">
        <w:sym w:font="Symbol" w:char="F071"/>
      </w:r>
      <w:r w:rsidRPr="00C37683">
        <w:rPr>
          <w:lang w:val="en-US"/>
        </w:rPr>
        <w:t>)] are known by the rules of construction for the machine. Knowing that T</w:t>
      </w:r>
      <w:r w:rsidRPr="00C37683">
        <w:rPr>
          <w:vertAlign w:val="subscript"/>
          <w:lang w:val="en-US"/>
        </w:rPr>
        <w:t>ext</w:t>
      </w:r>
      <w:r w:rsidRPr="00C37683">
        <w:rPr>
          <w:lang w:val="en-US"/>
        </w:rPr>
        <w:t xml:space="preserve"> is the opposite of the engine </w:t>
      </w:r>
      <w:r>
        <w:rPr>
          <w:lang w:val="en-US"/>
        </w:rPr>
        <w:t>torque</w:t>
      </w:r>
      <w:r w:rsidRPr="00C37683">
        <w:rPr>
          <w:lang w:val="en-US"/>
        </w:rPr>
        <w:t xml:space="preserve">, we can then estimate the </w:t>
      </w:r>
      <w:r>
        <w:rPr>
          <w:lang w:val="en-US"/>
        </w:rPr>
        <w:t>torque</w:t>
      </w:r>
      <w:r w:rsidRPr="00C37683">
        <w:rPr>
          <w:lang w:val="en-US"/>
        </w:rPr>
        <w:t xml:space="preserve"> at every moment without </w:t>
      </w:r>
      <w:r w:rsidR="00CF257B">
        <w:rPr>
          <w:lang w:val="en-US"/>
        </w:rPr>
        <w:t>measuring</w:t>
      </w:r>
      <w:r w:rsidRPr="00C37683">
        <w:rPr>
          <w:lang w:val="en-US"/>
        </w:rPr>
        <w:t>.</w:t>
      </w:r>
      <w:r>
        <w:rPr>
          <w:lang w:val="en-US"/>
        </w:rPr>
        <w:t xml:space="preserve"> </w:t>
      </w:r>
      <w:r w:rsidRPr="00C37683">
        <w:rPr>
          <w:lang w:val="en-US"/>
        </w:rPr>
        <w:t>It is an estimator of torque.</w:t>
      </w:r>
    </w:p>
    <w:p w:rsidR="00C37683" w:rsidRPr="00C37683" w:rsidRDefault="00C37683" w:rsidP="00614636">
      <w:pPr>
        <w:pStyle w:val="En-tte"/>
        <w:rPr>
          <w:lang w:val="en-US"/>
        </w:rPr>
      </w:pPr>
    </w:p>
    <w:p w:rsidR="00F83468" w:rsidRPr="00C37683" w:rsidRDefault="00F83468" w:rsidP="00614636">
      <w:pPr>
        <w:pStyle w:val="En-tte"/>
        <w:rPr>
          <w:lang w:val="en-US"/>
        </w:rPr>
      </w:pPr>
      <w:r w:rsidRPr="00C37683">
        <w:rPr>
          <w:lang w:val="en-US"/>
        </w:rPr>
        <w:t>Exerci</w:t>
      </w:r>
      <w:r w:rsidR="00F30F20">
        <w:rPr>
          <w:lang w:val="en-US"/>
        </w:rPr>
        <w:t>s</w:t>
      </w:r>
      <w:r w:rsidRPr="00C37683">
        <w:rPr>
          <w:lang w:val="en-US"/>
        </w:rPr>
        <w:t>e</w:t>
      </w:r>
      <w:del w:id="122" w:author="rev" w:date="2011-09-24T11:47:00Z">
        <w:r w:rsidRPr="00C37683" w:rsidDel="00F30F20">
          <w:rPr>
            <w:lang w:val="en-US"/>
          </w:rPr>
          <w:delText> </w:delText>
        </w:r>
      </w:del>
      <w:r w:rsidRPr="00C37683">
        <w:rPr>
          <w:lang w:val="en-US"/>
        </w:rPr>
        <w:t>:</w:t>
      </w:r>
      <w:r w:rsidR="00C37683" w:rsidRPr="00C37683">
        <w:rPr>
          <w:lang w:val="en-US"/>
        </w:rPr>
        <w:t xml:space="preserve"> </w:t>
      </w:r>
      <w:r w:rsidR="00F30F20">
        <w:rPr>
          <w:lang w:val="en-US"/>
        </w:rPr>
        <w:t>Construct</w:t>
      </w:r>
      <w:r w:rsidR="00F30F20" w:rsidRPr="00C37683">
        <w:rPr>
          <w:lang w:val="en-US"/>
        </w:rPr>
        <w:t xml:space="preserve"> </w:t>
      </w:r>
      <w:r w:rsidR="00C37683" w:rsidRPr="00C37683">
        <w:rPr>
          <w:lang w:val="en-US"/>
        </w:rPr>
        <w:t>the matrix of a machine with 2 inductance</w:t>
      </w:r>
      <w:r w:rsidR="00CF257B">
        <w:rPr>
          <w:lang w:val="en-US"/>
        </w:rPr>
        <w:t xml:space="preserve"> </w:t>
      </w:r>
      <w:r w:rsidR="00CF257B" w:rsidRPr="00C37683">
        <w:rPr>
          <w:lang w:val="en-US"/>
        </w:rPr>
        <w:t>windings</w:t>
      </w:r>
      <w:r w:rsidRPr="00C37683">
        <w:rPr>
          <w:lang w:val="en-US"/>
        </w:rPr>
        <w:t>.</w:t>
      </w:r>
    </w:p>
    <w:p w:rsidR="00F83468" w:rsidRPr="00C37683" w:rsidRDefault="00F83468" w:rsidP="00614636">
      <w:pPr>
        <w:pStyle w:val="En-tte"/>
        <w:rPr>
          <w:lang w:val="en-US"/>
        </w:rPr>
      </w:pPr>
    </w:p>
    <w:p w:rsidR="00F83468" w:rsidRPr="000718C8" w:rsidRDefault="007B791A" w:rsidP="00614636">
      <w:pPr>
        <w:pStyle w:val="En-tte"/>
        <w:rPr>
          <w:lang w:val="en-US"/>
        </w:rPr>
      </w:pPr>
      <w:r w:rsidRPr="007B791A">
        <w:rPr>
          <w:lang w:val="en-US"/>
        </w:rPr>
        <w:t>Flow equation</w:t>
      </w:r>
      <w:del w:id="123" w:author="rev" w:date="2011-09-24T11:47:00Z">
        <w:r w:rsidRPr="007B791A">
          <w:rPr>
            <w:lang w:val="en-US"/>
          </w:rPr>
          <w:delText> </w:delText>
        </w:r>
      </w:del>
      <w:r w:rsidRPr="007B791A">
        <w:rPr>
          <w:lang w:val="en-US"/>
        </w:rPr>
        <w:t xml:space="preserve">:  </w:t>
      </w:r>
    </w:p>
    <w:p w:rsidR="00F83468" w:rsidRPr="000718C8" w:rsidRDefault="00F83468" w:rsidP="00614636">
      <w:pPr>
        <w:pStyle w:val="En-tte"/>
        <w:rPr>
          <w:lang w:val="en-US"/>
        </w:rPr>
      </w:pPr>
    </w:p>
    <w:p w:rsidR="00C37683" w:rsidRPr="001D44E2" w:rsidRDefault="00C37683" w:rsidP="00614636">
      <w:pPr>
        <w:pStyle w:val="En-tte"/>
        <w:rPr>
          <w:lang w:val="en-US"/>
        </w:rPr>
      </w:pPr>
      <w:r w:rsidRPr="007152DF">
        <w:rPr>
          <w:position w:val="-30"/>
        </w:rPr>
        <w:object w:dxaOrig="1700" w:dyaOrig="720">
          <v:shape id="_x0000_i1082" type="#_x0000_t75" style="width:110.25pt;height:47.25pt" o:ole="" fillcolor="window">
            <v:imagedata r:id="rId117" o:title=""/>
          </v:shape>
          <o:OLEObject Type="Embed" ProgID="Equation.3" ShapeID="_x0000_i1082" DrawAspect="Content" ObjectID="_1445718184" r:id="rId118"/>
        </w:object>
      </w:r>
      <w:r w:rsidR="00F83468" w:rsidRPr="001D44E2">
        <w:rPr>
          <w:lang w:val="en-US"/>
        </w:rPr>
        <w:t xml:space="preserve">    </w:t>
      </w:r>
      <w:proofErr w:type="gramStart"/>
      <w:r w:rsidRPr="001D44E2">
        <w:rPr>
          <w:lang w:val="en-US"/>
        </w:rPr>
        <w:t>or</w:t>
      </w:r>
      <w:proofErr w:type="gramEnd"/>
      <w:r w:rsidRPr="001D44E2">
        <w:rPr>
          <w:lang w:val="en-US"/>
        </w:rPr>
        <w:t xml:space="preserve"> </w:t>
      </w:r>
      <w:r w:rsidRPr="007152DF">
        <w:rPr>
          <w:position w:val="-10"/>
        </w:rPr>
        <w:object w:dxaOrig="1380" w:dyaOrig="340">
          <v:shape id="_x0000_i1083" type="#_x0000_t75" style="width:117.75pt;height:26.25pt" o:ole="" fillcolor="window">
            <v:imagedata r:id="rId119" o:title=""/>
          </v:shape>
          <o:OLEObject Type="Embed" ProgID="Equation.3" ShapeID="_x0000_i1083" DrawAspect="Content" ObjectID="_1445718185" r:id="rId120"/>
        </w:object>
      </w:r>
      <w:r w:rsidR="00F83468" w:rsidRPr="001D44E2">
        <w:rPr>
          <w:lang w:val="en-US"/>
        </w:rPr>
        <w:t xml:space="preserve"> </w:t>
      </w:r>
    </w:p>
    <w:p w:rsidR="00F83468" w:rsidRPr="00C37683" w:rsidRDefault="00C37683" w:rsidP="00C37683">
      <w:pPr>
        <w:pStyle w:val="En-tte"/>
        <w:jc w:val="center"/>
        <w:rPr>
          <w:lang w:val="en-US"/>
        </w:rPr>
      </w:pPr>
      <w:proofErr w:type="gramStart"/>
      <w:r w:rsidRPr="00C37683">
        <w:rPr>
          <w:lang w:val="en-US"/>
        </w:rPr>
        <w:t>and</w:t>
      </w:r>
      <w:proofErr w:type="gramEnd"/>
      <w:r w:rsidR="00F83468" w:rsidRPr="00C37683">
        <w:rPr>
          <w:lang w:val="en-US"/>
        </w:rPr>
        <w:t xml:space="preserve"> </w:t>
      </w:r>
      <w:r w:rsidRPr="007152DF">
        <w:rPr>
          <w:position w:val="-24"/>
        </w:rPr>
        <w:object w:dxaOrig="2560" w:dyaOrig="620">
          <v:shape id="_x0000_i1084" type="#_x0000_t75" style="width:179.25pt;height:42.75pt" o:ole="" fillcolor="window">
            <v:imagedata r:id="rId121" o:title=""/>
          </v:shape>
          <o:OLEObject Type="Embed" ProgID="Equation.3" ShapeID="_x0000_i1084" DrawAspect="Content" ObjectID="_1445718186" r:id="rId122"/>
        </w:object>
      </w:r>
    </w:p>
    <w:p w:rsidR="00F83468" w:rsidRPr="00C37683" w:rsidRDefault="00C37683" w:rsidP="00C37683">
      <w:pPr>
        <w:pStyle w:val="En-tte"/>
        <w:jc w:val="center"/>
        <w:rPr>
          <w:lang w:val="en-US"/>
        </w:rPr>
      </w:pPr>
      <w:r w:rsidRPr="00C37683">
        <w:rPr>
          <w:lang w:val="en-US"/>
        </w:rPr>
        <w:t>Calculation of the co</w:t>
      </w:r>
      <w:ins w:id="124" w:author="rev" w:date="2011-09-24T11:07:00Z">
        <w:r w:rsidR="00BE1548">
          <w:rPr>
            <w:lang w:val="en-US"/>
          </w:rPr>
          <w:t>-</w:t>
        </w:r>
      </w:ins>
      <w:r>
        <w:rPr>
          <w:lang w:val="en-US"/>
        </w:rPr>
        <w:t>e</w:t>
      </w:r>
      <w:r w:rsidRPr="00C37683">
        <w:rPr>
          <w:lang w:val="en-US"/>
        </w:rPr>
        <w:t>nerg</w:t>
      </w:r>
      <w:r>
        <w:rPr>
          <w:lang w:val="en-US"/>
        </w:rPr>
        <w:t>y</w:t>
      </w:r>
      <w:r w:rsidRPr="00C37683">
        <w:rPr>
          <w:lang w:val="en-US"/>
        </w:rPr>
        <w:t xml:space="preserve"> by half of the surface </w:t>
      </w:r>
      <w:r w:rsidR="00F83468" w:rsidRPr="007152DF">
        <w:rPr>
          <w:position w:val="-10"/>
        </w:rPr>
        <w:object w:dxaOrig="180" w:dyaOrig="340">
          <v:shape id="_x0000_i1085" type="#_x0000_t75" style="width:9pt;height:17.25pt" o:ole="" fillcolor="window">
            <v:imagedata r:id="rId123" o:title=""/>
          </v:shape>
          <o:OLEObject Type="Embed" ProgID="Equation.3" ShapeID="_x0000_i1085" DrawAspect="Content" ObjectID="_1445718187" r:id="rId124"/>
        </w:object>
      </w:r>
      <w:r w:rsidRPr="007152DF">
        <w:rPr>
          <w:position w:val="-24"/>
        </w:rPr>
        <w:object w:dxaOrig="6460" w:dyaOrig="620">
          <v:shape id="_x0000_i1086" type="#_x0000_t75" style="width:480.75pt;height:45.75pt" o:ole="" fillcolor="window">
            <v:imagedata r:id="rId125" o:title=""/>
          </v:shape>
          <o:OLEObject Type="Embed" ProgID="Equation.3" ShapeID="_x0000_i1086" DrawAspect="Content" ObjectID="_1445718188" r:id="rId126"/>
        </w:object>
      </w:r>
    </w:p>
    <w:p w:rsidR="00F83468" w:rsidRPr="00C37683" w:rsidRDefault="00C37683" w:rsidP="00614636">
      <w:pPr>
        <w:pStyle w:val="En-tte"/>
        <w:rPr>
          <w:lang w:val="en-US"/>
        </w:rPr>
      </w:pPr>
      <w:r w:rsidRPr="00C37683">
        <w:rPr>
          <w:lang w:val="en-US"/>
        </w:rPr>
        <w:t xml:space="preserve">Hence </w:t>
      </w:r>
      <w:proofErr w:type="gramStart"/>
      <w:r w:rsidRPr="00C37683">
        <w:rPr>
          <w:lang w:val="en-US"/>
        </w:rPr>
        <w:t xml:space="preserve">the </w:t>
      </w:r>
      <w:r w:rsidR="00F924F2">
        <w:rPr>
          <w:lang w:val="en-US"/>
        </w:rPr>
        <w:t xml:space="preserve"> </w:t>
      </w:r>
      <w:r w:rsidR="00BE1548">
        <w:rPr>
          <w:lang w:val="en-US"/>
        </w:rPr>
        <w:t>general</w:t>
      </w:r>
      <w:proofErr w:type="gramEnd"/>
      <w:r w:rsidR="00BE1548" w:rsidRPr="00C37683">
        <w:rPr>
          <w:lang w:val="en-US"/>
        </w:rPr>
        <w:t xml:space="preserve"> </w:t>
      </w:r>
      <w:r w:rsidRPr="00C37683">
        <w:rPr>
          <w:lang w:val="en-US"/>
        </w:rPr>
        <w:t>expression of engine torque</w:t>
      </w:r>
      <w:r w:rsidR="00F83468" w:rsidRPr="00C37683">
        <w:rPr>
          <w:lang w:val="en-US"/>
        </w:rPr>
        <w:t>:</w:t>
      </w:r>
    </w:p>
    <w:p w:rsidR="00F83468" w:rsidRPr="00C37683" w:rsidRDefault="00332F9D" w:rsidP="00614636">
      <w:pPr>
        <w:pStyle w:val="En-tte"/>
        <w:rPr>
          <w:lang w:val="en-US"/>
        </w:rPr>
      </w:pPr>
      <w:r>
        <w:rPr>
          <w:noProof/>
        </w:rPr>
        <w:pict>
          <v:rect id="Rectangle 97" o:spid="_x0000_s1054" style="position:absolute;left:0;text-align:left;margin-left:89.65pt;margin-top:11.3pt;width:280.5pt;height:6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" o:allowincell="f" filled="f" strokecolor="red" strokeweight="2pt"/>
        </w:pict>
      </w:r>
    </w:p>
    <w:p w:rsidR="00F83468" w:rsidRPr="007152DF" w:rsidRDefault="00C37683" w:rsidP="00C37683">
      <w:pPr>
        <w:pStyle w:val="En-tte"/>
        <w:jc w:val="center"/>
      </w:pPr>
      <w:r w:rsidRPr="007152DF">
        <w:rPr>
          <w:position w:val="-24"/>
        </w:rPr>
        <w:object w:dxaOrig="3200" w:dyaOrig="620">
          <v:shape id="_x0000_i1087" type="#_x0000_t75" style="width:278.25pt;height:53.25pt" o:ole="" fillcolor="window">
            <v:imagedata r:id="rId127" o:title=""/>
          </v:shape>
          <o:OLEObject Type="Embed" ProgID="Equation.3" ShapeID="_x0000_i1087" DrawAspect="Content" ObjectID="_1445718189" r:id="rId128"/>
        </w:object>
      </w:r>
    </w:p>
    <w:p w:rsidR="00F83468" w:rsidRPr="007152DF" w:rsidRDefault="00F83468" w:rsidP="00614636">
      <w:pPr>
        <w:pStyle w:val="En-tte"/>
      </w:pPr>
    </w:p>
    <w:p w:rsidR="00F83468" w:rsidRDefault="00CA0539" w:rsidP="00CA0539">
      <w:pPr>
        <w:pStyle w:val="En-tte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2</w:t>
      </w:r>
      <w:r w:rsidR="00F83468" w:rsidRPr="00CA0539">
        <w:rPr>
          <w:b/>
          <w:sz w:val="28"/>
          <w:szCs w:val="28"/>
          <w:lang w:val="en-US"/>
        </w:rPr>
        <w:t xml:space="preserve"> </w:t>
      </w:r>
      <w:r w:rsidRPr="00CA0539">
        <w:rPr>
          <w:b/>
          <w:sz w:val="28"/>
          <w:szCs w:val="28"/>
          <w:lang w:val="en-US"/>
        </w:rPr>
        <w:t xml:space="preserve">Case of the second kind </w:t>
      </w:r>
      <w:r w:rsidR="00BE1548">
        <w:rPr>
          <w:b/>
          <w:sz w:val="28"/>
          <w:szCs w:val="28"/>
          <w:lang w:val="en-US"/>
        </w:rPr>
        <w:t xml:space="preserve">of </w:t>
      </w:r>
      <w:r w:rsidRPr="00CA0539">
        <w:rPr>
          <w:b/>
          <w:sz w:val="28"/>
          <w:szCs w:val="28"/>
          <w:lang w:val="en-US"/>
        </w:rPr>
        <w:t>machine:</w:t>
      </w:r>
    </w:p>
    <w:p w:rsidR="00CA0539" w:rsidRPr="00CA0539" w:rsidRDefault="00CA0539" w:rsidP="00CA0539">
      <w:pPr>
        <w:pStyle w:val="En-tte"/>
        <w:jc w:val="center"/>
        <w:rPr>
          <w:b/>
          <w:sz w:val="28"/>
          <w:szCs w:val="28"/>
          <w:lang w:val="en-US"/>
        </w:rPr>
      </w:pPr>
    </w:p>
    <w:p w:rsidR="00FD75A4" w:rsidRDefault="00FD75A4" w:rsidP="00614636">
      <w:pPr>
        <w:pStyle w:val="En-tte"/>
        <w:rPr>
          <w:lang w:val="en-US"/>
        </w:rPr>
      </w:pPr>
      <w:proofErr w:type="gramStart"/>
      <w:r>
        <w:rPr>
          <w:lang w:val="en-US"/>
        </w:rPr>
        <w:t>Explanation</w:t>
      </w:r>
      <w:r w:rsidRPr="00FD75A4">
        <w:rPr>
          <w:lang w:val="en-US"/>
        </w:rPr>
        <w:t xml:space="preserve"> for the study of this machine.</w:t>
      </w:r>
      <w:proofErr w:type="gramEnd"/>
    </w:p>
    <w:p w:rsidR="00FD75A4" w:rsidRPr="00FD75A4" w:rsidRDefault="00FD75A4" w:rsidP="00614636">
      <w:pPr>
        <w:pStyle w:val="En-tte"/>
        <w:rPr>
          <w:lang w:val="en-US"/>
        </w:rPr>
      </w:pPr>
      <w:r w:rsidRPr="00FD75A4">
        <w:rPr>
          <w:lang w:val="en-US"/>
        </w:rPr>
        <w:t xml:space="preserve"> It will be seen later with </w:t>
      </w:r>
      <w:proofErr w:type="gramStart"/>
      <w:r w:rsidRPr="00FD75A4">
        <w:rPr>
          <w:lang w:val="en-US"/>
        </w:rPr>
        <w:t xml:space="preserve">the </w:t>
      </w:r>
      <w:r w:rsidR="00F924F2">
        <w:rPr>
          <w:lang w:val="en-US"/>
        </w:rPr>
        <w:t xml:space="preserve"> </w:t>
      </w:r>
      <w:proofErr w:type="spellStart"/>
      <w:r w:rsidRPr="00FD75A4">
        <w:rPr>
          <w:lang w:val="en-US"/>
        </w:rPr>
        <w:t>Kapp</w:t>
      </w:r>
      <w:proofErr w:type="spellEnd"/>
      <w:proofErr w:type="gramEnd"/>
      <w:r w:rsidRPr="00FD75A4">
        <w:rPr>
          <w:lang w:val="en-US"/>
        </w:rPr>
        <w:t xml:space="preserve"> and Concordia </w:t>
      </w:r>
      <w:r w:rsidR="00BE1548" w:rsidRPr="00FD75A4">
        <w:rPr>
          <w:lang w:val="en-US"/>
        </w:rPr>
        <w:t xml:space="preserve">transformation </w:t>
      </w:r>
      <w:r w:rsidRPr="00FD75A4">
        <w:rPr>
          <w:lang w:val="en-US"/>
        </w:rPr>
        <w:t xml:space="preserve">that a three-phase induction machine studied in mechanical terms can be </w:t>
      </w:r>
      <w:r w:rsidR="00BE1548" w:rsidRPr="00FD75A4">
        <w:rPr>
          <w:lang w:val="en-US"/>
        </w:rPr>
        <w:t xml:space="preserve">strictly </w:t>
      </w:r>
      <w:r w:rsidRPr="00FD75A4">
        <w:rPr>
          <w:lang w:val="en-US"/>
        </w:rPr>
        <w:t>defined by 2 dimension</w:t>
      </w:r>
      <w:r w:rsidR="00BE1548">
        <w:rPr>
          <w:lang w:val="en-US"/>
        </w:rPr>
        <w:t>s</w:t>
      </w:r>
      <w:r w:rsidRPr="00FD75A4">
        <w:rPr>
          <w:lang w:val="en-US"/>
        </w:rPr>
        <w:t xml:space="preserve">. Thus the stator and rotor windings can be represented by 2 coils set </w:t>
      </w:r>
      <w:r w:rsidRPr="007152DF">
        <w:sym w:font="Symbol" w:char="F070"/>
      </w:r>
      <w:r w:rsidRPr="00FD75A4">
        <w:rPr>
          <w:lang w:val="en-US"/>
        </w:rPr>
        <w:t>/2</w:t>
      </w:r>
    </w:p>
    <w:p w:rsidR="00F83468" w:rsidRPr="009447C5" w:rsidRDefault="00FD75A4" w:rsidP="00614636">
      <w:pPr>
        <w:pStyle w:val="En-tte"/>
        <w:rPr>
          <w:lang w:val="en-US"/>
        </w:rPr>
      </w:pPr>
      <w:r w:rsidRPr="009447C5">
        <w:rPr>
          <w:lang w:val="en-US"/>
        </w:rPr>
        <w:t>Electrical convention motor</w:t>
      </w:r>
    </w:p>
    <w:p w:rsidR="00F83468" w:rsidRPr="009447C5" w:rsidRDefault="00FD75A4" w:rsidP="00614636">
      <w:pPr>
        <w:pStyle w:val="En-tte"/>
        <w:rPr>
          <w:lang w:val="en-US"/>
        </w:rPr>
      </w:pPr>
      <w:r w:rsidRPr="00FD75A4">
        <w:rPr>
          <w:lang w:val="en-US"/>
        </w:rPr>
        <w:t xml:space="preserve">Magnetic field law </w:t>
      </w:r>
      <w:proofErr w:type="gramStart"/>
      <w:r w:rsidR="00F83468" w:rsidRPr="00FD75A4">
        <w:rPr>
          <w:lang w:val="en-US"/>
        </w:rPr>
        <w:t>B(</w:t>
      </w:r>
      <w:proofErr w:type="gramEnd"/>
      <w:r w:rsidR="00F83468" w:rsidRPr="007152DF">
        <w:sym w:font="Symbol" w:char="F071"/>
      </w:r>
      <w:r w:rsidR="00F83468" w:rsidRPr="00FD75A4">
        <w:rPr>
          <w:lang w:val="en-US"/>
        </w:rPr>
        <w:t xml:space="preserve">)= </w:t>
      </w:r>
      <w:r w:rsidRPr="007152DF">
        <w:rPr>
          <w:position w:val="-6"/>
        </w:rPr>
        <w:object w:dxaOrig="740" w:dyaOrig="340">
          <v:shape id="_x0000_i1088" type="#_x0000_t75" style="width:36.75pt;height:17.25pt" o:ole="" fillcolor="window">
            <v:imagedata r:id="rId129" o:title=""/>
          </v:shape>
          <o:OLEObject Type="Embed" ProgID="Equation.3" ShapeID="_x0000_i1088" DrawAspect="Content" ObjectID="_1445718190" r:id="rId130"/>
        </w:object>
      </w:r>
    </w:p>
    <w:p w:rsidR="00FD75A4" w:rsidRPr="00FD75A4" w:rsidRDefault="00FD75A4" w:rsidP="00614636">
      <w:pPr>
        <w:pStyle w:val="En-tte"/>
        <w:rPr>
          <w:lang w:val="en-US"/>
        </w:rPr>
      </w:pPr>
      <w:r>
        <w:t>Θ</w:t>
      </w:r>
      <w:r w:rsidRPr="00FD75A4">
        <w:rPr>
          <w:lang w:val="en-US"/>
        </w:rPr>
        <w:t xml:space="preserve"> is the angle </w:t>
      </w:r>
      <w:r w:rsidR="00BE1548">
        <w:rPr>
          <w:lang w:val="en-US"/>
        </w:rPr>
        <w:t>which</w:t>
      </w:r>
      <w:r w:rsidR="00BE1548" w:rsidRPr="00FD75A4">
        <w:rPr>
          <w:lang w:val="en-US"/>
        </w:rPr>
        <w:t xml:space="preserve"> </w:t>
      </w:r>
      <w:r w:rsidRPr="00FD75A4">
        <w:rPr>
          <w:lang w:val="en-US"/>
        </w:rPr>
        <w:t>locate</w:t>
      </w:r>
      <w:r w:rsidR="00BE1548">
        <w:rPr>
          <w:lang w:val="en-US"/>
        </w:rPr>
        <w:t>s</w:t>
      </w:r>
      <w:r w:rsidRPr="00FD75A4">
        <w:rPr>
          <w:lang w:val="en-US"/>
        </w:rPr>
        <w:t xml:space="preserve"> t</w:t>
      </w:r>
      <w:r>
        <w:rPr>
          <w:lang w:val="en-US"/>
        </w:rPr>
        <w:t>he rotor in the stator coordinates.</w:t>
      </w:r>
    </w:p>
    <w:p w:rsidR="00F83468" w:rsidRPr="00FD75A4" w:rsidRDefault="00547071" w:rsidP="00614636">
      <w:pPr>
        <w:pStyle w:val="En-tte"/>
        <w:rPr>
          <w:lang w:val="en-US"/>
        </w:rPr>
      </w:pPr>
      <w:r>
        <w:rPr>
          <w:lang w:val="en-US"/>
        </w:rPr>
        <w:t xml:space="preserve">The </w:t>
      </w:r>
      <w:r w:rsidR="007B791A" w:rsidRPr="007B791A">
        <w:rPr>
          <w:lang w:val="en-US"/>
        </w:rPr>
        <w:t>rotor has non-salient poles</w:t>
      </w:r>
      <w:ins w:id="125" w:author="rev" w:date="2011-09-24T11:12:00Z">
        <w:r w:rsidR="007B791A" w:rsidRPr="007B791A">
          <w:rPr>
            <w:lang w:val="en-US"/>
          </w:rPr>
          <w:t>,</w:t>
        </w:r>
      </w:ins>
      <w:r w:rsidR="00FD75A4" w:rsidRPr="00FD75A4">
        <w:rPr>
          <w:lang w:val="en-US"/>
        </w:rPr>
        <w:t xml:space="preserve"> thus </w:t>
      </w:r>
      <w:r w:rsidR="00BE1548">
        <w:rPr>
          <w:lang w:val="en-US"/>
        </w:rPr>
        <w:t>its reactance is</w:t>
      </w:r>
      <w:r w:rsidR="00FD75A4" w:rsidRPr="00FD75A4">
        <w:rPr>
          <w:lang w:val="en-US"/>
        </w:rPr>
        <w:t xml:space="preserve"> invariant by the rotation of the rotor.</w:t>
      </w:r>
    </w:p>
    <w:p w:rsidR="00F83468" w:rsidRPr="00FD75A4" w:rsidRDefault="00FD75A4" w:rsidP="00614636">
      <w:pPr>
        <w:pStyle w:val="En-tte"/>
        <w:rPr>
          <w:lang w:val="en-US"/>
        </w:rPr>
      </w:pPr>
      <w:r w:rsidRPr="00FD75A4">
        <w:rPr>
          <w:lang w:val="en-US"/>
        </w:rPr>
        <w:t>Hence in the following figure</w:t>
      </w:r>
      <w:r w:rsidR="00F83468" w:rsidRPr="00FD75A4">
        <w:rPr>
          <w:lang w:val="en-US"/>
        </w:rPr>
        <w:t>:</w:t>
      </w:r>
    </w:p>
    <w:p w:rsidR="00F83468" w:rsidRPr="00FD75A4" w:rsidRDefault="00F83468" w:rsidP="00614636">
      <w:pPr>
        <w:pStyle w:val="En-tte"/>
        <w:rPr>
          <w:lang w:val="en-US"/>
        </w:rPr>
      </w:pPr>
    </w:p>
    <w:p w:rsidR="00F83468" w:rsidRPr="007152DF" w:rsidRDefault="00F83468" w:rsidP="00FD75A4">
      <w:pPr>
        <w:pStyle w:val="En-tte"/>
        <w:jc w:val="center"/>
      </w:pPr>
      <w:r w:rsidRPr="007152DF">
        <w:object w:dxaOrig="5252" w:dyaOrig="4920">
          <v:shape id="_x0000_i1089" type="#_x0000_t75" style="width:263.25pt;height:246pt" o:ole="" fillcolor="window">
            <v:imagedata r:id="rId131" o:title=""/>
          </v:shape>
          <o:OLEObject Type="Embed" ProgID="Word.Picture.8" ShapeID="_x0000_i1089" DrawAspect="Content" ObjectID="_1445718191" r:id="rId132"/>
        </w:object>
      </w:r>
    </w:p>
    <w:p w:rsidR="00F83468" w:rsidRPr="00FD75A4" w:rsidRDefault="00F83468" w:rsidP="00FD75A4">
      <w:pPr>
        <w:pStyle w:val="Lgende"/>
        <w:jc w:val="center"/>
        <w:rPr>
          <w:lang w:val="en-US"/>
        </w:rPr>
      </w:pPr>
      <w:r w:rsidRPr="00FD75A4">
        <w:rPr>
          <w:lang w:val="en-US"/>
        </w:rPr>
        <w:t xml:space="preserve">Figure </w:t>
      </w:r>
      <w:r w:rsidR="00332F9D" w:rsidRPr="007152DF">
        <w:fldChar w:fldCharType="begin"/>
      </w:r>
      <w:r w:rsidRPr="00FD75A4">
        <w:rPr>
          <w:lang w:val="en-US"/>
        </w:rPr>
        <w:instrText xml:space="preserve"> SEQ Figure \* ARABIC </w:instrText>
      </w:r>
      <w:r w:rsidR="00332F9D" w:rsidRPr="007152DF">
        <w:fldChar w:fldCharType="separate"/>
      </w:r>
      <w:r w:rsidRPr="00FD75A4">
        <w:rPr>
          <w:noProof/>
          <w:lang w:val="en-US"/>
        </w:rPr>
        <w:t>2</w:t>
      </w:r>
      <w:r w:rsidR="00332F9D" w:rsidRPr="007152DF">
        <w:fldChar w:fldCharType="end"/>
      </w:r>
    </w:p>
    <w:p w:rsidR="00FD75A4" w:rsidRDefault="00FD75A4" w:rsidP="00614636">
      <w:pPr>
        <w:rPr>
          <w:lang w:val="en-US"/>
        </w:rPr>
      </w:pPr>
      <w:r w:rsidRPr="00FD75A4">
        <w:rPr>
          <w:lang w:val="en-US"/>
        </w:rPr>
        <w:t xml:space="preserve">For each </w:t>
      </w:r>
      <w:proofErr w:type="spellStart"/>
      <w:r w:rsidRPr="00FD75A4">
        <w:rPr>
          <w:lang w:val="en-US"/>
        </w:rPr>
        <w:t>i</w:t>
      </w:r>
      <w:proofErr w:type="spellEnd"/>
      <w:r w:rsidRPr="00FD75A4">
        <w:rPr>
          <w:lang w:val="en-US"/>
        </w:rPr>
        <w:t xml:space="preserve"> in the stator winding</w:t>
      </w:r>
      <w:ins w:id="126" w:author="rev" w:date="2011-09-24T11:13:00Z">
        <w:r w:rsidR="00BE1548">
          <w:rPr>
            <w:lang w:val="en-US"/>
          </w:rPr>
          <w:t>,</w:t>
        </w:r>
      </w:ins>
      <w:r w:rsidRPr="00FD75A4">
        <w:rPr>
          <w:lang w:val="en-US"/>
        </w:rPr>
        <w:t xml:space="preserve"> </w:t>
      </w:r>
      <w:r w:rsidR="00BE1548">
        <w:rPr>
          <w:lang w:val="en-US"/>
        </w:rPr>
        <w:t>we can write the flow equation</w:t>
      </w:r>
      <w:r w:rsidRPr="00FD75A4">
        <w:rPr>
          <w:lang w:val="en-US"/>
        </w:rPr>
        <w:t>:</w:t>
      </w:r>
    </w:p>
    <w:p w:rsidR="00F83468" w:rsidRPr="00FD75A4" w:rsidRDefault="00FD75A4" w:rsidP="00614636">
      <w:pPr>
        <w:rPr>
          <w:lang w:val="en-US"/>
        </w:rPr>
      </w:pPr>
      <w:r w:rsidRPr="00FD75A4">
        <w:rPr>
          <w:lang w:val="en-US"/>
        </w:rPr>
        <w:t xml:space="preserve"> </w:t>
      </w:r>
      <w:proofErr w:type="gramStart"/>
      <w:r w:rsidRPr="00FD75A4">
        <w:rPr>
          <w:lang w:val="en-US"/>
        </w:rPr>
        <w:t>for</w:t>
      </w:r>
      <w:proofErr w:type="gramEnd"/>
      <w:r w:rsidRPr="00FD75A4">
        <w:rPr>
          <w:lang w:val="en-US"/>
        </w:rPr>
        <w:t xml:space="preserve"> example, the 1 of the stator coil</w:t>
      </w:r>
      <w:r w:rsidR="00F83468" w:rsidRPr="00FD75A4">
        <w:rPr>
          <w:lang w:val="en-US"/>
        </w:rPr>
        <w:t>.</w:t>
      </w:r>
    </w:p>
    <w:p w:rsidR="00F83468" w:rsidRPr="00FD75A4" w:rsidRDefault="00F83468" w:rsidP="00614636">
      <w:pPr>
        <w:rPr>
          <w:lang w:val="en-US"/>
        </w:rPr>
      </w:pPr>
    </w:p>
    <w:p w:rsidR="00F83468" w:rsidRDefault="00FD75A4" w:rsidP="00FD75A4">
      <w:pPr>
        <w:jc w:val="center"/>
      </w:pPr>
      <w:r w:rsidRPr="007152DF">
        <w:rPr>
          <w:position w:val="-12"/>
        </w:rPr>
        <w:object w:dxaOrig="4300" w:dyaOrig="360">
          <v:shape id="_x0000_i1090" type="#_x0000_t75" style="width:269.25pt;height:23.25pt" o:ole="" fillcolor="window">
            <v:imagedata r:id="rId133" o:title=""/>
          </v:shape>
          <o:OLEObject Type="Embed" ProgID="Equation.3" ShapeID="_x0000_i1090" DrawAspect="Content" ObjectID="_1445718192" r:id="rId134"/>
        </w:object>
      </w:r>
    </w:p>
    <w:p w:rsidR="00FD75A4" w:rsidRPr="007152DF" w:rsidRDefault="00FD75A4" w:rsidP="00FD75A4">
      <w:pPr>
        <w:jc w:val="center"/>
      </w:pPr>
    </w:p>
    <w:p w:rsidR="00F83468" w:rsidRPr="00FD75A4" w:rsidRDefault="00FD75A4" w:rsidP="00614636">
      <w:pPr>
        <w:rPr>
          <w:lang w:val="en-US"/>
        </w:rPr>
      </w:pPr>
      <w:r w:rsidRPr="00FD75A4">
        <w:rPr>
          <w:lang w:val="en-US"/>
        </w:rPr>
        <w:t xml:space="preserve">In fact there are four </w:t>
      </w:r>
      <w:r w:rsidR="00B75D17">
        <w:rPr>
          <w:lang w:val="en-US"/>
        </w:rPr>
        <w:t>flows</w:t>
      </w:r>
      <w:r w:rsidR="00B75D17" w:rsidRPr="00FD75A4">
        <w:rPr>
          <w:lang w:val="en-US"/>
        </w:rPr>
        <w:t xml:space="preserve"> </w:t>
      </w:r>
      <w:r w:rsidRPr="00FD75A4">
        <w:rPr>
          <w:lang w:val="en-US"/>
        </w:rPr>
        <w:t>which are the components of the flux vector</w:t>
      </w:r>
      <w:r w:rsidR="00BE1548">
        <w:rPr>
          <w:lang w:val="en-US"/>
        </w:rPr>
        <w:t>, denoted</w:t>
      </w:r>
      <w:del w:id="127" w:author="rev" w:date="2011-09-24T11:15:00Z">
        <w:r w:rsidR="00F83468" w:rsidRPr="00FD75A4" w:rsidDel="00BE1548">
          <w:rPr>
            <w:lang w:val="en-US"/>
          </w:rPr>
          <w:delText>:</w:delText>
        </w:r>
      </w:del>
      <w:r w:rsidR="00F83468" w:rsidRPr="00FD75A4">
        <w:rPr>
          <w:lang w:val="en-US"/>
        </w:rPr>
        <w:t xml:space="preserve"> [</w:t>
      </w:r>
      <w:r w:rsidR="00F83468" w:rsidRPr="007152DF">
        <w:sym w:font="Symbol" w:char="F066"/>
      </w:r>
      <w:r w:rsidR="00F83468" w:rsidRPr="00FD75A4">
        <w:rPr>
          <w:lang w:val="en-US"/>
        </w:rPr>
        <w:t>]</w:t>
      </w:r>
    </w:p>
    <w:p w:rsidR="00F83468" w:rsidRPr="007152DF" w:rsidRDefault="00FD75A4" w:rsidP="00FD75A4">
      <w:pPr>
        <w:jc w:val="center"/>
      </w:pPr>
      <w:r w:rsidRPr="007152DF">
        <w:rPr>
          <w:position w:val="-10"/>
        </w:rPr>
        <w:object w:dxaOrig="1020" w:dyaOrig="340">
          <v:shape id="_x0000_i1091" type="#_x0000_t75" style="width:81.75pt;height:27.75pt" o:ole="" fillcolor="window">
            <v:imagedata r:id="rId135" o:title=""/>
          </v:shape>
          <o:OLEObject Type="Embed" ProgID="Equation.3" ShapeID="_x0000_i1091" DrawAspect="Content" ObjectID="_1445718193" r:id="rId136"/>
        </w:object>
      </w:r>
    </w:p>
    <w:p w:rsidR="00F83468" w:rsidRPr="00FD75A4" w:rsidRDefault="00FD75A4" w:rsidP="00614636">
      <w:pPr>
        <w:rPr>
          <w:lang w:val="en-US"/>
        </w:rPr>
      </w:pPr>
      <w:proofErr w:type="gramStart"/>
      <w:r w:rsidRPr="00FD75A4">
        <w:rPr>
          <w:lang w:val="en-US"/>
        </w:rPr>
        <w:t>where</w:t>
      </w:r>
      <w:proofErr w:type="gramEnd"/>
      <w:r w:rsidRPr="00FD75A4">
        <w:rPr>
          <w:lang w:val="en-US"/>
        </w:rPr>
        <w:t xml:space="preserve"> [L] is the </w:t>
      </w:r>
      <w:r w:rsidR="00BE1548">
        <w:rPr>
          <w:lang w:val="en-US"/>
        </w:rPr>
        <w:t xml:space="preserve">16-component </w:t>
      </w:r>
      <w:r w:rsidRPr="00FD75A4">
        <w:rPr>
          <w:lang w:val="en-US"/>
        </w:rPr>
        <w:t xml:space="preserve">inductance </w:t>
      </w:r>
      <w:r w:rsidR="00BE1548">
        <w:rPr>
          <w:lang w:val="en-US"/>
        </w:rPr>
        <w:t xml:space="preserve">matrix </w:t>
      </w:r>
    </w:p>
    <w:p w:rsidR="00F83468" w:rsidRPr="00FD75A4" w:rsidRDefault="00F83468" w:rsidP="00614636">
      <w:pPr>
        <w:rPr>
          <w:lang w:val="en-US"/>
        </w:rPr>
      </w:pPr>
    </w:p>
    <w:p w:rsidR="00F83468" w:rsidRPr="007152DF" w:rsidRDefault="00102BA3" w:rsidP="00102BA3">
      <w:pPr>
        <w:jc w:val="center"/>
      </w:pPr>
      <w:r w:rsidRPr="007152DF">
        <w:rPr>
          <w:position w:val="-68"/>
        </w:rPr>
        <w:object w:dxaOrig="3760" w:dyaOrig="1480">
          <v:shape id="_x0000_i1092" type="#_x0000_t75" style="width:188.25pt;height:74.25pt" o:ole="" fillcolor="window">
            <v:imagedata r:id="rId137" o:title=""/>
          </v:shape>
          <o:OLEObject Type="Embed" ProgID="Equation.3" ShapeID="_x0000_i1092" DrawAspect="Content" ObjectID="_1445718194" r:id="rId138"/>
        </w:object>
      </w:r>
    </w:p>
    <w:p w:rsidR="008215FF" w:rsidRDefault="008215FF" w:rsidP="00614636">
      <w:pPr>
        <w:pStyle w:val="En-tte"/>
        <w:rPr>
          <w:ins w:id="128" w:author="bruno.bonheur" w:date="2013-10-25T08:57:00Z"/>
          <w:lang w:val="en-US"/>
        </w:rPr>
      </w:pPr>
    </w:p>
    <w:p w:rsidR="00F83468" w:rsidRPr="00102BA3" w:rsidRDefault="00102BA3" w:rsidP="00614636">
      <w:pPr>
        <w:pStyle w:val="En-tte"/>
        <w:rPr>
          <w:lang w:val="en-US"/>
        </w:rPr>
      </w:pPr>
      <w:r w:rsidRPr="00102BA3">
        <w:rPr>
          <w:lang w:val="en-US"/>
        </w:rPr>
        <w:lastRenderedPageBreak/>
        <w:t xml:space="preserve">After </w:t>
      </w:r>
      <w:proofErr w:type="gramStart"/>
      <w:r w:rsidRPr="00102BA3">
        <w:rPr>
          <w:lang w:val="en-US"/>
        </w:rPr>
        <w:t>hypothesis</w:t>
      </w:r>
      <w:r w:rsidR="00F83468" w:rsidRPr="00102BA3">
        <w:rPr>
          <w:lang w:val="en-US"/>
        </w:rPr>
        <w:t> :</w:t>
      </w:r>
      <w:proofErr w:type="gramEnd"/>
    </w:p>
    <w:p w:rsidR="00F83468" w:rsidRPr="00102BA3" w:rsidRDefault="00F83468" w:rsidP="00614636">
      <w:pPr>
        <w:pStyle w:val="En-tte"/>
        <w:rPr>
          <w:lang w:val="en-US"/>
        </w:rPr>
      </w:pPr>
    </w:p>
    <w:p w:rsidR="00102BA3" w:rsidRDefault="00F83468" w:rsidP="00614636">
      <w:pPr>
        <w:rPr>
          <w:lang w:val="en-US"/>
        </w:rPr>
      </w:pPr>
      <w:r w:rsidRPr="00102BA3">
        <w:rPr>
          <w:lang w:val="en-US"/>
        </w:rPr>
        <w:tab/>
      </w:r>
      <w:r w:rsidR="00F924F2">
        <w:rPr>
          <w:lang w:val="en-US"/>
        </w:rPr>
        <w:t xml:space="preserve"> </w:t>
      </w:r>
      <w:proofErr w:type="gramStart"/>
      <w:r w:rsidR="00BE1548">
        <w:rPr>
          <w:lang w:val="en-US"/>
        </w:rPr>
        <w:t>its</w:t>
      </w:r>
      <w:proofErr w:type="gramEnd"/>
      <w:r w:rsidR="00BE1548">
        <w:rPr>
          <w:lang w:val="en-US"/>
        </w:rPr>
        <w:t xml:space="preserve"> reactance is constant</w:t>
      </w:r>
      <w:r w:rsidR="00102BA3" w:rsidRPr="00102BA3">
        <w:rPr>
          <w:lang w:val="en-US"/>
        </w:rPr>
        <w:t>.</w:t>
      </w:r>
    </w:p>
    <w:p w:rsidR="00F83468" w:rsidRPr="00102BA3" w:rsidRDefault="00F83468" w:rsidP="00614636">
      <w:pPr>
        <w:rPr>
          <w:lang w:val="en-US"/>
        </w:rPr>
      </w:pPr>
      <w:r w:rsidRPr="00102BA3">
        <w:rPr>
          <w:lang w:val="en-US"/>
        </w:rPr>
        <w:tab/>
      </w:r>
      <w:r w:rsidR="00102BA3" w:rsidRPr="00102BA3">
        <w:rPr>
          <w:lang w:val="en-US"/>
        </w:rPr>
        <w:t xml:space="preserve">In addition there are </w:t>
      </w:r>
      <w:r w:rsidR="00B94500">
        <w:rPr>
          <w:lang w:val="en-US"/>
        </w:rPr>
        <w:t xml:space="preserve">the </w:t>
      </w:r>
      <w:r w:rsidR="00102BA3">
        <w:rPr>
          <w:lang w:val="en-US"/>
        </w:rPr>
        <w:t>relations</w:t>
      </w:r>
      <w:r w:rsidRPr="00102BA3">
        <w:rPr>
          <w:lang w:val="en-US"/>
        </w:rPr>
        <w:t>: L</w:t>
      </w:r>
      <w:r w:rsidRPr="00102BA3">
        <w:rPr>
          <w:vertAlign w:val="subscript"/>
          <w:lang w:val="en-US"/>
        </w:rPr>
        <w:t>S1</w:t>
      </w:r>
      <w:r w:rsidRPr="00102BA3">
        <w:rPr>
          <w:lang w:val="en-US"/>
        </w:rPr>
        <w:t xml:space="preserve"> = L</w:t>
      </w:r>
      <w:r w:rsidRPr="00102BA3">
        <w:rPr>
          <w:vertAlign w:val="subscript"/>
          <w:lang w:val="en-US"/>
        </w:rPr>
        <w:t>S2</w:t>
      </w:r>
      <w:r w:rsidRPr="00102BA3">
        <w:rPr>
          <w:lang w:val="en-US"/>
        </w:rPr>
        <w:t xml:space="preserve"> = </w:t>
      </w:r>
      <w:proofErr w:type="gramStart"/>
      <w:r w:rsidRPr="00102BA3">
        <w:rPr>
          <w:lang w:val="en-US"/>
        </w:rPr>
        <w:t>L</w:t>
      </w:r>
      <w:r w:rsidRPr="00102BA3">
        <w:rPr>
          <w:vertAlign w:val="subscript"/>
          <w:lang w:val="en-US"/>
        </w:rPr>
        <w:t xml:space="preserve">S </w:t>
      </w:r>
      <w:r w:rsidRPr="00102BA3">
        <w:rPr>
          <w:lang w:val="en-US"/>
        </w:rPr>
        <w:t xml:space="preserve"> et</w:t>
      </w:r>
      <w:proofErr w:type="gramEnd"/>
      <w:r w:rsidRPr="00102BA3">
        <w:rPr>
          <w:lang w:val="en-US"/>
        </w:rPr>
        <w:t xml:space="preserve"> L</w:t>
      </w:r>
      <w:r w:rsidRPr="00102BA3">
        <w:rPr>
          <w:vertAlign w:val="subscript"/>
          <w:lang w:val="en-US"/>
        </w:rPr>
        <w:t xml:space="preserve">R1 </w:t>
      </w:r>
      <w:r w:rsidRPr="00102BA3">
        <w:rPr>
          <w:lang w:val="en-US"/>
        </w:rPr>
        <w:t>= L</w:t>
      </w:r>
      <w:r w:rsidRPr="00102BA3">
        <w:rPr>
          <w:vertAlign w:val="subscript"/>
          <w:lang w:val="en-US"/>
        </w:rPr>
        <w:t>R2</w:t>
      </w:r>
      <w:r w:rsidRPr="00102BA3">
        <w:rPr>
          <w:lang w:val="en-US"/>
        </w:rPr>
        <w:t xml:space="preserve"> = L</w:t>
      </w:r>
      <w:r w:rsidRPr="00102BA3">
        <w:rPr>
          <w:vertAlign w:val="subscript"/>
          <w:lang w:val="en-US"/>
        </w:rPr>
        <w:t>R</w:t>
      </w:r>
    </w:p>
    <w:p w:rsidR="00F83468" w:rsidRPr="00102BA3" w:rsidRDefault="00F83468" w:rsidP="00614636">
      <w:pPr>
        <w:rPr>
          <w:lang w:val="en-US"/>
        </w:rPr>
      </w:pPr>
      <w:r w:rsidRPr="00102BA3">
        <w:rPr>
          <w:lang w:val="en-US"/>
        </w:rPr>
        <w:tab/>
      </w:r>
      <w:r w:rsidR="00102BA3" w:rsidRPr="00102BA3">
        <w:rPr>
          <w:lang w:val="en-US"/>
        </w:rPr>
        <w:t xml:space="preserve">The couplings between the same armature windings are almost zero because the coils are placed in </w:t>
      </w:r>
      <w:proofErr w:type="spellStart"/>
      <w:r w:rsidR="00102BA3">
        <w:rPr>
          <w:lang w:val="en-US"/>
        </w:rPr>
        <w:t>quadrature</w:t>
      </w:r>
      <w:proofErr w:type="spellEnd"/>
      <w:r w:rsidR="00102BA3">
        <w:rPr>
          <w:lang w:val="en-US"/>
        </w:rPr>
        <w:t xml:space="preserve"> </w:t>
      </w:r>
      <w:r w:rsidRPr="007152DF">
        <w:sym w:font="Symbol" w:char="F070"/>
      </w:r>
      <w:r w:rsidRPr="00102BA3">
        <w:rPr>
          <w:lang w:val="en-US"/>
        </w:rPr>
        <w:t>/2.</w:t>
      </w:r>
    </w:p>
    <w:p w:rsidR="00F83468" w:rsidRPr="00102BA3" w:rsidRDefault="00F83468" w:rsidP="00614636">
      <w:pPr>
        <w:rPr>
          <w:lang w:val="en-US"/>
        </w:rPr>
      </w:pPr>
    </w:p>
    <w:p w:rsidR="00F83468" w:rsidRDefault="00102BA3" w:rsidP="00614636">
      <w:pPr>
        <w:rPr>
          <w:lang w:val="en-GB"/>
        </w:rPr>
      </w:pPr>
      <w:proofErr w:type="gramStart"/>
      <w:r>
        <w:rPr>
          <w:lang w:val="en-GB"/>
        </w:rPr>
        <w:t>thus</w:t>
      </w:r>
      <w:proofErr w:type="gramEnd"/>
      <w:r w:rsidR="00F83468" w:rsidRPr="007152DF"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83468" w:rsidRPr="007152DF">
        <w:rPr>
          <w:lang w:val="en-GB"/>
        </w:rPr>
        <w:t>M</w:t>
      </w:r>
      <w:r w:rsidR="00F83468" w:rsidRPr="007152DF">
        <w:rPr>
          <w:vertAlign w:val="subscript"/>
          <w:lang w:val="en-GB"/>
        </w:rPr>
        <w:t>R1R2</w:t>
      </w:r>
      <w:r w:rsidR="00F83468" w:rsidRPr="007152DF">
        <w:rPr>
          <w:lang w:val="en-GB"/>
        </w:rPr>
        <w:t xml:space="preserve"> = M</w:t>
      </w:r>
      <w:r w:rsidR="00F83468" w:rsidRPr="007152DF">
        <w:rPr>
          <w:vertAlign w:val="subscript"/>
          <w:lang w:val="en-GB"/>
        </w:rPr>
        <w:t xml:space="preserve">R2R1 </w:t>
      </w:r>
      <w:r w:rsidR="00F83468" w:rsidRPr="007152DF">
        <w:rPr>
          <w:lang w:val="en-GB"/>
        </w:rPr>
        <w:t>= M</w:t>
      </w:r>
      <w:r w:rsidR="00F83468" w:rsidRPr="007152DF">
        <w:rPr>
          <w:vertAlign w:val="subscript"/>
          <w:lang w:val="en-GB"/>
        </w:rPr>
        <w:t>S1S2</w:t>
      </w:r>
      <w:r w:rsidR="00F83468" w:rsidRPr="007152DF">
        <w:rPr>
          <w:lang w:val="en-GB"/>
        </w:rPr>
        <w:t xml:space="preserve"> = M</w:t>
      </w:r>
      <w:r w:rsidR="00F83468" w:rsidRPr="007152DF">
        <w:rPr>
          <w:vertAlign w:val="subscript"/>
          <w:lang w:val="en-GB"/>
        </w:rPr>
        <w:t>S2S1</w:t>
      </w:r>
      <w:r w:rsidR="00F83468" w:rsidRPr="007152DF">
        <w:rPr>
          <w:lang w:val="en-GB"/>
        </w:rPr>
        <w:t xml:space="preserve"> = 0</w:t>
      </w:r>
    </w:p>
    <w:p w:rsidR="00102BA3" w:rsidRPr="007152DF" w:rsidRDefault="00102BA3" w:rsidP="00614636">
      <w:pPr>
        <w:rPr>
          <w:lang w:val="en-GB"/>
        </w:rPr>
      </w:pPr>
    </w:p>
    <w:p w:rsidR="00102BA3" w:rsidRDefault="00102BA3" w:rsidP="00614636">
      <w:pPr>
        <w:rPr>
          <w:lang w:val="en-US"/>
        </w:rPr>
      </w:pPr>
      <w:r w:rsidRPr="00102BA3">
        <w:rPr>
          <w:lang w:val="en-US"/>
        </w:rPr>
        <w:t>Mutual inductance coefficients are equal to their reciprocal:</w:t>
      </w:r>
      <w:r>
        <w:rPr>
          <w:lang w:val="en-US"/>
        </w:rPr>
        <w:t xml:space="preserve"> </w:t>
      </w:r>
    </w:p>
    <w:p w:rsidR="00F83468" w:rsidRPr="00102BA3" w:rsidRDefault="00F83468" w:rsidP="00102BA3">
      <w:pPr>
        <w:jc w:val="center"/>
        <w:rPr>
          <w:lang w:val="en-US"/>
        </w:rPr>
      </w:pPr>
      <w:r w:rsidRPr="00102BA3">
        <w:rPr>
          <w:lang w:val="en-US"/>
        </w:rPr>
        <w:t>M</w:t>
      </w:r>
      <w:r w:rsidRPr="00102BA3">
        <w:rPr>
          <w:vertAlign w:val="subscript"/>
          <w:lang w:val="en-US"/>
        </w:rPr>
        <w:t>SR</w:t>
      </w:r>
      <w:r w:rsidRPr="00102BA3">
        <w:rPr>
          <w:lang w:val="en-US"/>
        </w:rPr>
        <w:t xml:space="preserve"> = M</w:t>
      </w:r>
      <w:r w:rsidRPr="00102BA3">
        <w:rPr>
          <w:vertAlign w:val="subscript"/>
          <w:lang w:val="en-US"/>
        </w:rPr>
        <w:t>RS</w:t>
      </w:r>
    </w:p>
    <w:p w:rsidR="00F83468" w:rsidRPr="00102BA3" w:rsidRDefault="00102BA3" w:rsidP="00614636">
      <w:pPr>
        <w:rPr>
          <w:lang w:val="en-US"/>
        </w:rPr>
      </w:pPr>
      <w:r w:rsidRPr="00102BA3">
        <w:rPr>
          <w:lang w:val="en-US"/>
        </w:rPr>
        <w:t xml:space="preserve">The mutual </w:t>
      </w:r>
      <w:r w:rsidR="00F924F2" w:rsidRPr="00102BA3">
        <w:rPr>
          <w:lang w:val="en-US"/>
        </w:rPr>
        <w:t>inductance between the stator and rotor windings</w:t>
      </w:r>
      <w:r w:rsidR="00F924F2">
        <w:rPr>
          <w:lang w:val="en-US"/>
        </w:rPr>
        <w:t xml:space="preserve"> has </w:t>
      </w:r>
      <w:r w:rsidRPr="00102BA3">
        <w:rPr>
          <w:lang w:val="en-US"/>
        </w:rPr>
        <w:t>sinusoidal variation</w:t>
      </w:r>
      <w:r w:rsidR="00B94500">
        <w:rPr>
          <w:lang w:val="en-US"/>
        </w:rPr>
        <w:t>s</w:t>
      </w:r>
      <w:r w:rsidRPr="00102BA3">
        <w:rPr>
          <w:lang w:val="en-US"/>
        </w:rPr>
        <w:t xml:space="preserve">. </w:t>
      </w:r>
      <w:r w:rsidR="00B94500">
        <w:rPr>
          <w:lang w:val="en-US"/>
        </w:rPr>
        <w:t>This</w:t>
      </w:r>
      <w:r w:rsidR="00B94500" w:rsidRPr="00102BA3">
        <w:rPr>
          <w:lang w:val="en-US"/>
        </w:rPr>
        <w:t xml:space="preserve"> </w:t>
      </w:r>
      <w:r w:rsidRPr="00102BA3">
        <w:rPr>
          <w:lang w:val="en-US"/>
        </w:rPr>
        <w:t>is a consequence of the assumption of sinusoidal distribution fields.</w:t>
      </w:r>
    </w:p>
    <w:p w:rsidR="00F83468" w:rsidRPr="007152DF" w:rsidRDefault="00332F9D" w:rsidP="00614636">
      <w:r>
        <w:rPr>
          <w:noProof/>
        </w:rPr>
        <w:pict>
          <v:rect id="Rectangle 96" o:spid="_x0000_s1032" style="position:absolute;left:0;text-align:left;margin-left:308.15pt;margin-top:179.6pt;width:96.9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" filled="f" stroked="f" strokeweight="0">
            <v:textbox inset="0,0,0,0">
              <w:txbxContent>
                <w:p w:rsidR="00AE4CBD" w:rsidRDefault="00AE4CBD" w:rsidP="00614636">
                  <w:pPr>
                    <w:pStyle w:val="Titre1"/>
                  </w:pPr>
                  <w:r>
                    <w:t>FIGURE 3</w:t>
                  </w:r>
                </w:p>
              </w:txbxContent>
            </v:textbox>
          </v:rect>
        </w:pict>
      </w:r>
      <w:bookmarkStart w:id="129" w:name="_MON_1412781848"/>
      <w:bookmarkEnd w:id="129"/>
      <w:r w:rsidR="00F924F2" w:rsidRPr="007152DF">
        <w:object w:dxaOrig="8745" w:dyaOrig="5460">
          <v:shape id="_x0000_i1093" type="#_x0000_t75" style="width:494.25pt;height:254.25pt" o:ole="" fillcolor="window">
            <v:imagedata r:id="rId139" o:title=""/>
          </v:shape>
          <o:OLEObject Type="Embed" ProgID="Word.Picture.8" ShapeID="_x0000_i1093" DrawAspect="Content" ObjectID="_1445718195" r:id="rId140"/>
        </w:object>
      </w:r>
    </w:p>
    <w:p w:rsidR="00F83468" w:rsidRPr="00102BA3" w:rsidRDefault="00102BA3" w:rsidP="00614636">
      <w:pPr>
        <w:rPr>
          <w:lang w:val="en-US"/>
        </w:rPr>
      </w:pPr>
      <w:proofErr w:type="gramStart"/>
      <w:r w:rsidRPr="00102BA3">
        <w:rPr>
          <w:lang w:val="en-US"/>
        </w:rPr>
        <w:t>Hence the expressions of mutual inductance</w:t>
      </w:r>
      <w:r w:rsidR="00F83468" w:rsidRPr="00102BA3">
        <w:rPr>
          <w:lang w:val="en-US"/>
        </w:rPr>
        <w:t>.</w:t>
      </w:r>
      <w:proofErr w:type="gramEnd"/>
    </w:p>
    <w:p w:rsidR="00F83468" w:rsidRPr="00102BA3" w:rsidRDefault="00F83468" w:rsidP="00614636">
      <w:pPr>
        <w:rPr>
          <w:lang w:val="en-US"/>
        </w:rPr>
      </w:pPr>
    </w:p>
    <w:p w:rsidR="00F83468" w:rsidRPr="007152DF" w:rsidRDefault="00F83468" w:rsidP="00102BA3">
      <w:pPr>
        <w:ind w:left="708" w:firstLine="708"/>
        <w:rPr>
          <w:lang w:val="en-GB"/>
        </w:rPr>
      </w:pPr>
      <w:r w:rsidRPr="007152DF">
        <w:rPr>
          <w:lang w:val="en-GB"/>
        </w:rPr>
        <w:t>M</w:t>
      </w:r>
      <w:r w:rsidRPr="007152DF">
        <w:rPr>
          <w:vertAlign w:val="subscript"/>
          <w:lang w:val="en-GB"/>
        </w:rPr>
        <w:t>S1R1</w:t>
      </w:r>
      <w:r w:rsidRPr="007152DF">
        <w:rPr>
          <w:lang w:val="en-GB"/>
        </w:rPr>
        <w:t xml:space="preserve"> = M</w:t>
      </w:r>
      <w:r w:rsidRPr="007152DF">
        <w:rPr>
          <w:vertAlign w:val="subscript"/>
          <w:lang w:val="en-GB"/>
        </w:rPr>
        <w:t>R1S1</w:t>
      </w:r>
      <w:r w:rsidRPr="007152DF">
        <w:rPr>
          <w:lang w:val="en-GB"/>
        </w:rPr>
        <w:t xml:space="preserve"> = M</w:t>
      </w:r>
      <w:r w:rsidRPr="007152DF">
        <w:rPr>
          <w:vertAlign w:val="subscript"/>
          <w:lang w:val="en-GB"/>
        </w:rPr>
        <w:t xml:space="preserve">R2S2 </w:t>
      </w:r>
      <w:r w:rsidRPr="007152DF">
        <w:rPr>
          <w:lang w:val="en-GB"/>
        </w:rPr>
        <w:t>= M</w:t>
      </w:r>
      <w:r w:rsidRPr="007152DF">
        <w:rPr>
          <w:vertAlign w:val="subscript"/>
          <w:lang w:val="en-GB"/>
        </w:rPr>
        <w:t xml:space="preserve">S2R2 </w:t>
      </w:r>
      <w:r w:rsidRPr="007152DF">
        <w:rPr>
          <w:lang w:val="en-GB"/>
        </w:rPr>
        <w:t>= M</w:t>
      </w:r>
      <w:r w:rsidRPr="007152DF">
        <w:rPr>
          <w:vertAlign w:val="subscript"/>
          <w:lang w:val="en-GB"/>
        </w:rPr>
        <w:t>m</w:t>
      </w:r>
      <w:r w:rsidRPr="007152DF">
        <w:rPr>
          <w:lang w:val="en-GB"/>
        </w:rPr>
        <w:t xml:space="preserve"> </w:t>
      </w:r>
      <w:proofErr w:type="spellStart"/>
      <w:r w:rsidRPr="007152DF">
        <w:rPr>
          <w:lang w:val="en-GB"/>
        </w:rPr>
        <w:t>cos</w:t>
      </w:r>
      <w:proofErr w:type="spellEnd"/>
      <w:r w:rsidRPr="007152DF">
        <w:sym w:font="Symbol" w:char="F071"/>
      </w:r>
    </w:p>
    <w:p w:rsidR="00102BA3" w:rsidRDefault="00F83468" w:rsidP="00102BA3">
      <w:pPr>
        <w:ind w:left="708" w:firstLine="708"/>
        <w:rPr>
          <w:lang w:val="en-GB"/>
        </w:rPr>
      </w:pPr>
      <w:r w:rsidRPr="007152DF">
        <w:rPr>
          <w:lang w:val="en-GB"/>
        </w:rPr>
        <w:t>M</w:t>
      </w:r>
      <w:r w:rsidRPr="007152DF">
        <w:rPr>
          <w:vertAlign w:val="subscript"/>
          <w:lang w:val="en-GB"/>
        </w:rPr>
        <w:t>S1R2</w:t>
      </w:r>
      <w:r w:rsidRPr="007152DF">
        <w:rPr>
          <w:lang w:val="en-GB"/>
        </w:rPr>
        <w:t xml:space="preserve"> = M</w:t>
      </w:r>
      <w:r w:rsidRPr="007152DF">
        <w:rPr>
          <w:vertAlign w:val="subscript"/>
          <w:lang w:val="en-GB"/>
        </w:rPr>
        <w:t>R2S1</w:t>
      </w:r>
      <w:r w:rsidRPr="007152DF">
        <w:rPr>
          <w:lang w:val="en-GB"/>
        </w:rPr>
        <w:t xml:space="preserve"> = M</w:t>
      </w:r>
      <w:r w:rsidRPr="007152DF">
        <w:rPr>
          <w:vertAlign w:val="subscript"/>
          <w:lang w:val="en-GB"/>
        </w:rPr>
        <w:t>m</w:t>
      </w:r>
      <w:r w:rsidRPr="007152DF">
        <w:rPr>
          <w:lang w:val="en-GB"/>
        </w:rPr>
        <w:t xml:space="preserve"> </w:t>
      </w:r>
      <w:proofErr w:type="spellStart"/>
      <w:proofErr w:type="gramStart"/>
      <w:r w:rsidRPr="007152DF">
        <w:rPr>
          <w:lang w:val="en-GB"/>
        </w:rPr>
        <w:t>cos</w:t>
      </w:r>
      <w:proofErr w:type="spellEnd"/>
      <w:r w:rsidRPr="007152DF">
        <w:rPr>
          <w:lang w:val="en-GB"/>
        </w:rPr>
        <w:t>(</w:t>
      </w:r>
      <w:proofErr w:type="gramEnd"/>
      <w:r w:rsidRPr="007152DF">
        <w:sym w:font="Symbol" w:char="F071"/>
      </w:r>
      <w:r w:rsidRPr="007152DF">
        <w:rPr>
          <w:lang w:val="en-GB"/>
        </w:rPr>
        <w:t>+</w:t>
      </w:r>
      <w:r w:rsidRPr="007152DF">
        <w:sym w:font="Symbol" w:char="F070"/>
      </w:r>
      <w:r w:rsidRPr="007152DF">
        <w:rPr>
          <w:lang w:val="en-GB"/>
        </w:rPr>
        <w:t>/2) = -</w:t>
      </w:r>
      <w:proofErr w:type="spellStart"/>
      <w:r w:rsidRPr="007152DF">
        <w:rPr>
          <w:lang w:val="en-GB"/>
        </w:rPr>
        <w:t>M</w:t>
      </w:r>
      <w:r w:rsidRPr="007152DF">
        <w:rPr>
          <w:vertAlign w:val="subscript"/>
          <w:lang w:val="en-GB"/>
        </w:rPr>
        <w:t>m</w:t>
      </w:r>
      <w:r w:rsidRPr="007152DF">
        <w:rPr>
          <w:lang w:val="en-GB"/>
        </w:rPr>
        <w:t>sin</w:t>
      </w:r>
      <w:proofErr w:type="spellEnd"/>
      <w:r w:rsidRPr="007152DF">
        <w:rPr>
          <w:lang w:val="en-GB"/>
        </w:rPr>
        <w:t>(</w:t>
      </w:r>
      <w:r w:rsidRPr="007152DF">
        <w:sym w:font="Symbol" w:char="F071"/>
      </w:r>
      <w:r w:rsidR="00102BA3">
        <w:rPr>
          <w:lang w:val="en-GB"/>
        </w:rPr>
        <w:t>)</w:t>
      </w:r>
      <w:r w:rsidR="00102BA3">
        <w:rPr>
          <w:lang w:val="en-GB"/>
        </w:rPr>
        <w:tab/>
      </w:r>
      <w:r w:rsidR="00102BA3">
        <w:rPr>
          <w:lang w:val="en-GB"/>
        </w:rPr>
        <w:tab/>
      </w:r>
    </w:p>
    <w:p w:rsidR="00F83468" w:rsidRPr="007152DF" w:rsidRDefault="00F83468" w:rsidP="00102BA3">
      <w:pPr>
        <w:ind w:left="708" w:firstLine="708"/>
        <w:rPr>
          <w:lang w:val="en-GB"/>
        </w:rPr>
      </w:pPr>
      <w:r w:rsidRPr="007152DF">
        <w:rPr>
          <w:lang w:val="en-GB"/>
        </w:rPr>
        <w:t>M</w:t>
      </w:r>
      <w:r w:rsidRPr="007152DF">
        <w:rPr>
          <w:vertAlign w:val="subscript"/>
          <w:lang w:val="en-GB"/>
        </w:rPr>
        <w:t>S2R1</w:t>
      </w:r>
      <w:r w:rsidRPr="007152DF">
        <w:rPr>
          <w:lang w:val="en-GB"/>
        </w:rPr>
        <w:t xml:space="preserve"> = M</w:t>
      </w:r>
      <w:r w:rsidRPr="007152DF">
        <w:rPr>
          <w:vertAlign w:val="subscript"/>
          <w:lang w:val="en-GB"/>
        </w:rPr>
        <w:t>R1S2</w:t>
      </w:r>
      <w:r w:rsidRPr="007152DF">
        <w:rPr>
          <w:lang w:val="en-GB"/>
        </w:rPr>
        <w:t xml:space="preserve"> = M</w:t>
      </w:r>
      <w:r w:rsidRPr="007152DF">
        <w:rPr>
          <w:vertAlign w:val="subscript"/>
          <w:lang w:val="en-GB"/>
        </w:rPr>
        <w:t>m</w:t>
      </w:r>
      <w:r w:rsidRPr="007152DF">
        <w:rPr>
          <w:lang w:val="en-GB"/>
        </w:rPr>
        <w:t xml:space="preserve"> </w:t>
      </w:r>
      <w:proofErr w:type="spellStart"/>
      <w:proofErr w:type="gramStart"/>
      <w:r w:rsidRPr="007152DF">
        <w:rPr>
          <w:lang w:val="en-GB"/>
        </w:rPr>
        <w:t>cos</w:t>
      </w:r>
      <w:proofErr w:type="spellEnd"/>
      <w:r w:rsidRPr="007152DF">
        <w:rPr>
          <w:lang w:val="en-GB"/>
        </w:rPr>
        <w:t>(</w:t>
      </w:r>
      <w:proofErr w:type="gramEnd"/>
      <w:r w:rsidRPr="007152DF">
        <w:sym w:font="Symbol" w:char="F071"/>
      </w:r>
      <w:r w:rsidRPr="007152DF">
        <w:rPr>
          <w:lang w:val="en-GB"/>
        </w:rPr>
        <w:t xml:space="preserve"> -</w:t>
      </w:r>
      <w:r w:rsidRPr="007152DF">
        <w:sym w:font="Symbol" w:char="F070"/>
      </w:r>
      <w:r w:rsidRPr="007152DF">
        <w:rPr>
          <w:lang w:val="en-GB"/>
        </w:rPr>
        <w:t xml:space="preserve">/2) = </w:t>
      </w:r>
      <w:proofErr w:type="spellStart"/>
      <w:r w:rsidRPr="007152DF">
        <w:rPr>
          <w:lang w:val="en-GB"/>
        </w:rPr>
        <w:t>M</w:t>
      </w:r>
      <w:r w:rsidRPr="007152DF">
        <w:rPr>
          <w:vertAlign w:val="subscript"/>
          <w:lang w:val="en-GB"/>
        </w:rPr>
        <w:t>m</w:t>
      </w:r>
      <w:r w:rsidRPr="007152DF">
        <w:rPr>
          <w:lang w:val="en-GB"/>
        </w:rPr>
        <w:t>sin</w:t>
      </w:r>
      <w:proofErr w:type="spellEnd"/>
      <w:r w:rsidRPr="007152DF">
        <w:rPr>
          <w:lang w:val="en-GB"/>
        </w:rPr>
        <w:t>(</w:t>
      </w:r>
      <w:r w:rsidRPr="007152DF">
        <w:sym w:font="Symbol" w:char="F071"/>
      </w:r>
      <w:r w:rsidRPr="007152DF">
        <w:rPr>
          <w:lang w:val="en-GB"/>
        </w:rPr>
        <w:t>)</w:t>
      </w:r>
    </w:p>
    <w:p w:rsidR="00F83468" w:rsidRPr="007152DF" w:rsidRDefault="00F83468" w:rsidP="00614636">
      <w:pPr>
        <w:pStyle w:val="En-tte"/>
        <w:rPr>
          <w:lang w:val="en-GB"/>
        </w:rPr>
      </w:pPr>
    </w:p>
    <w:p w:rsidR="00F83468" w:rsidRPr="007152DF" w:rsidRDefault="00F83468" w:rsidP="00102BA3">
      <w:pPr>
        <w:pStyle w:val="En-tte"/>
        <w:jc w:val="center"/>
      </w:pPr>
      <w:r w:rsidRPr="007152DF">
        <w:rPr>
          <w:position w:val="-68"/>
        </w:rPr>
        <w:object w:dxaOrig="5720" w:dyaOrig="1480">
          <v:shape id="_x0000_i1094" type="#_x0000_t75" style="width:285.75pt;height:74.25pt" o:ole="" fillcolor="window">
            <v:imagedata r:id="rId141" o:title=""/>
          </v:shape>
          <o:OLEObject Type="Embed" ProgID="Equation.3" ShapeID="_x0000_i1094" DrawAspect="Content" ObjectID="_1445718196" r:id="rId142"/>
        </w:object>
      </w:r>
    </w:p>
    <w:p w:rsidR="00F83468" w:rsidRPr="005B048C" w:rsidRDefault="005B048C" w:rsidP="00614636">
      <w:pPr>
        <w:pStyle w:val="En-tte"/>
        <w:rPr>
          <w:lang w:val="en-US"/>
        </w:rPr>
      </w:pPr>
      <w:r w:rsidRPr="005B048C">
        <w:rPr>
          <w:lang w:val="en-US"/>
        </w:rPr>
        <w:t>The calculation of electromagnetic torque uses the derivative (this inductance and matrix):</w:t>
      </w:r>
    </w:p>
    <w:p w:rsidR="00F83468" w:rsidRPr="007152DF" w:rsidDel="00CF032D" w:rsidRDefault="00F83468" w:rsidP="005B048C">
      <w:pPr>
        <w:pStyle w:val="En-tte"/>
        <w:jc w:val="center"/>
        <w:rPr>
          <w:del w:id="130" w:author="bruno.bonheur" w:date="2012-11-09T12:10:00Z"/>
        </w:rPr>
      </w:pPr>
      <w:r w:rsidRPr="007152DF">
        <w:rPr>
          <w:position w:val="-68"/>
        </w:rPr>
        <w:object w:dxaOrig="6200" w:dyaOrig="1480">
          <v:shape id="_x0000_i1095" type="#_x0000_t75" style="width:309.75pt;height:74.25pt" o:ole="" fillcolor="window">
            <v:imagedata r:id="rId143" o:title=""/>
          </v:shape>
          <o:OLEObject Type="Embed" ProgID="Equation.3" ShapeID="_x0000_i1095" DrawAspect="Content" ObjectID="_1445718197" r:id="rId144"/>
        </w:object>
      </w:r>
    </w:p>
    <w:p w:rsidR="00F83468" w:rsidRPr="007152DF" w:rsidDel="00CF032D" w:rsidRDefault="00F83468" w:rsidP="00CF032D">
      <w:pPr>
        <w:pStyle w:val="En-tte"/>
        <w:rPr>
          <w:del w:id="131" w:author="bruno.bonheur" w:date="2012-11-09T12:10:00Z"/>
        </w:rPr>
      </w:pPr>
    </w:p>
    <w:p w:rsidR="00F83468" w:rsidRPr="005B048C" w:rsidRDefault="005B048C" w:rsidP="00614636">
      <w:pPr>
        <w:pStyle w:val="En-tte"/>
        <w:rPr>
          <w:lang w:val="en-US"/>
        </w:rPr>
      </w:pPr>
      <w:del w:id="132" w:author="bruno.bonheur" w:date="2012-11-09T12:10:00Z">
        <w:r w:rsidRPr="005B048C" w:rsidDel="00CF032D">
          <w:rPr>
            <w:lang w:val="en-US"/>
          </w:rPr>
          <w:delText xml:space="preserve"> </w:delText>
        </w:r>
      </w:del>
      <w:r w:rsidRPr="005B048C">
        <w:rPr>
          <w:lang w:val="en-US"/>
        </w:rPr>
        <w:t xml:space="preserve">                            </w:t>
      </w:r>
      <w:r w:rsidRPr="007152DF">
        <w:rPr>
          <w:position w:val="-24"/>
        </w:rPr>
        <w:object w:dxaOrig="2000" w:dyaOrig="620">
          <v:shape id="_x0000_i1096" type="#_x0000_t75" style="width:99.75pt;height:30.75pt" o:ole="" fillcolor="window">
            <v:imagedata r:id="rId145" o:title=""/>
          </v:shape>
          <o:OLEObject Type="Embed" ProgID="Equation.3" ShapeID="_x0000_i1096" DrawAspect="Content" ObjectID="_1445718198" r:id="rId146"/>
        </w:object>
      </w:r>
      <w:r w:rsidRPr="005B048C">
        <w:rPr>
          <w:lang w:val="en-US"/>
        </w:rPr>
        <w:t xml:space="preserve">         </w:t>
      </w:r>
      <w:r w:rsidRPr="005B048C">
        <w:rPr>
          <w:lang w:val="en-US"/>
        </w:rPr>
        <w:tab/>
      </w:r>
      <w:proofErr w:type="gramStart"/>
      <w:r w:rsidR="00F83468" w:rsidRPr="005B048C">
        <w:rPr>
          <w:lang w:val="en-US"/>
        </w:rPr>
        <w:t>avec</w:t>
      </w:r>
      <w:proofErr w:type="gramEnd"/>
      <w:r w:rsidR="00F83468" w:rsidRPr="005B048C">
        <w:rPr>
          <w:lang w:val="en-US"/>
        </w:rPr>
        <w:t xml:space="preserve"> </w:t>
      </w:r>
      <w:r w:rsidR="00F83468" w:rsidRPr="007152DF">
        <w:rPr>
          <w:position w:val="-68"/>
        </w:rPr>
        <w:object w:dxaOrig="1020" w:dyaOrig="1480">
          <v:shape id="_x0000_i1097" type="#_x0000_t75" style="width:51pt;height:74.25pt" o:ole="" fillcolor="window">
            <v:imagedata r:id="rId147" o:title=""/>
          </v:shape>
          <o:OLEObject Type="Embed" ProgID="Equation.3" ShapeID="_x0000_i1097" DrawAspect="Content" ObjectID="_1445718199" r:id="rId148"/>
        </w:object>
      </w:r>
    </w:p>
    <w:p w:rsidR="00F83468" w:rsidRPr="005B048C" w:rsidDel="00CF032D" w:rsidRDefault="00F83468" w:rsidP="00614636">
      <w:pPr>
        <w:pStyle w:val="En-tte"/>
        <w:rPr>
          <w:del w:id="133" w:author="bruno.bonheur" w:date="2012-11-09T12:10:00Z"/>
          <w:lang w:val="en-US"/>
        </w:rPr>
      </w:pPr>
    </w:p>
    <w:p w:rsidR="00F83468" w:rsidRPr="005B048C" w:rsidRDefault="00B94500" w:rsidP="00614636">
      <w:pPr>
        <w:pStyle w:val="En-tte"/>
        <w:rPr>
          <w:lang w:val="en-US"/>
        </w:rPr>
      </w:pPr>
      <w:r>
        <w:rPr>
          <w:lang w:val="en-US"/>
        </w:rPr>
        <w:t xml:space="preserve">This </w:t>
      </w:r>
      <w:proofErr w:type="gramStart"/>
      <w:r>
        <w:rPr>
          <w:lang w:val="en-US"/>
        </w:rPr>
        <w:t>gives</w:t>
      </w:r>
      <w:r w:rsidR="005B048C" w:rsidRPr="005B048C">
        <w:rPr>
          <w:lang w:val="en-US"/>
        </w:rPr>
        <w:t> :</w:t>
      </w:r>
      <w:proofErr w:type="gramEnd"/>
      <w:r w:rsidR="005B048C" w:rsidRPr="005B048C">
        <w:rPr>
          <w:lang w:val="en-US"/>
        </w:rPr>
        <w:tab/>
      </w:r>
      <w:r w:rsidR="00F83468" w:rsidRPr="005B048C">
        <w:rPr>
          <w:lang w:val="en-US"/>
        </w:rPr>
        <w:t xml:space="preserve"> </w:t>
      </w:r>
      <w:r w:rsidR="005B048C" w:rsidRPr="005B048C">
        <w:rPr>
          <w:position w:val="-12"/>
        </w:rPr>
        <w:object w:dxaOrig="4900" w:dyaOrig="360">
          <v:shape id="_x0000_i1098" type="#_x0000_t75" style="width:357pt;height:26.25pt" o:ole="">
            <v:imagedata r:id="rId149" o:title=""/>
          </v:shape>
          <o:OLEObject Type="Embed" ProgID="Equation.3" ShapeID="_x0000_i1098" DrawAspect="Content" ObjectID="_1445718200" r:id="rId150"/>
        </w:object>
      </w:r>
    </w:p>
    <w:p w:rsidR="005B048C" w:rsidRPr="005B048C" w:rsidRDefault="005B048C" w:rsidP="00614636">
      <w:pPr>
        <w:pStyle w:val="En-tte"/>
        <w:rPr>
          <w:lang w:val="en-US"/>
        </w:rPr>
      </w:pPr>
    </w:p>
    <w:p w:rsidR="00F83468" w:rsidRPr="005B048C" w:rsidRDefault="00B94500" w:rsidP="00614636">
      <w:pPr>
        <w:pStyle w:val="En-tte"/>
        <w:rPr>
          <w:lang w:val="en-US"/>
        </w:rPr>
      </w:pPr>
      <w:r>
        <w:rPr>
          <w:lang w:val="en-US"/>
        </w:rPr>
        <w:t>It can be seen</w:t>
      </w:r>
      <w:r w:rsidR="005B048C" w:rsidRPr="005B048C">
        <w:rPr>
          <w:lang w:val="en-US"/>
        </w:rPr>
        <w:t xml:space="preserve"> that the torque is provided by the interaction of currents</w:t>
      </w:r>
      <w:r w:rsidR="00F83468" w:rsidRPr="005B048C">
        <w:rPr>
          <w:lang w:val="en-US"/>
        </w:rPr>
        <w:t>.</w:t>
      </w:r>
    </w:p>
    <w:p w:rsidR="00F83468" w:rsidRPr="005B048C" w:rsidRDefault="00B94500" w:rsidP="00F924F2">
      <w:pPr>
        <w:pStyle w:val="En-tte"/>
        <w:jc w:val="center"/>
        <w:rPr>
          <w:lang w:val="en-US"/>
        </w:rPr>
      </w:pPr>
      <w:r>
        <w:rPr>
          <w:lang w:val="en-US"/>
        </w:rPr>
        <w:t>Let us consider two-phase</w:t>
      </w:r>
      <w:r w:rsidR="005B048C" w:rsidRPr="005B048C">
        <w:rPr>
          <w:lang w:val="en-US"/>
        </w:rPr>
        <w:t xml:space="preserve"> power supplies with the following notations:</w:t>
      </w:r>
      <w:r w:rsidR="005B048C" w:rsidRPr="005B048C">
        <w:rPr>
          <w:position w:val="-106"/>
        </w:rPr>
        <w:object w:dxaOrig="4620" w:dyaOrig="2240">
          <v:shape id="_x0000_i1099" type="#_x0000_t75" style="width:231pt;height:111.75pt" o:ole="" fillcolor="window">
            <v:imagedata r:id="rId151" o:title=""/>
          </v:shape>
          <o:OLEObject Type="Embed" ProgID="Equation.3" ShapeID="_x0000_i1099" DrawAspect="Content" ObjectID="_1445718201" r:id="rId152"/>
        </w:object>
      </w:r>
    </w:p>
    <w:p w:rsidR="00F83468" w:rsidRPr="005B048C" w:rsidRDefault="00F83468" w:rsidP="00614636">
      <w:pPr>
        <w:pStyle w:val="En-tte"/>
        <w:rPr>
          <w:lang w:val="en-US"/>
        </w:rPr>
      </w:pPr>
    </w:p>
    <w:p w:rsidR="00F83468" w:rsidRDefault="005B048C" w:rsidP="00614636">
      <w:pPr>
        <w:pStyle w:val="En-tte"/>
      </w:pPr>
      <w:proofErr w:type="spellStart"/>
      <w:proofErr w:type="gramStart"/>
      <w:r>
        <w:t>calculate</w:t>
      </w:r>
      <w:proofErr w:type="spellEnd"/>
      <w:proofErr w:type="gram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quantities</w:t>
      </w:r>
      <w:proofErr w:type="spellEnd"/>
      <w:r w:rsidR="00F83468" w:rsidRPr="007152DF">
        <w:t>:</w:t>
      </w:r>
    </w:p>
    <w:p w:rsidR="005B048C" w:rsidRPr="007152DF" w:rsidRDefault="005B048C" w:rsidP="00614636">
      <w:pPr>
        <w:pStyle w:val="En-tte"/>
      </w:pPr>
    </w:p>
    <w:p w:rsidR="00F83468" w:rsidRPr="007152DF" w:rsidRDefault="00F83468" w:rsidP="005B048C">
      <w:pPr>
        <w:pStyle w:val="En-tte"/>
        <w:jc w:val="center"/>
      </w:pPr>
      <w:r w:rsidRPr="007152DF">
        <w:rPr>
          <w:position w:val="-10"/>
        </w:rPr>
        <w:object w:dxaOrig="180" w:dyaOrig="320">
          <v:shape id="_x0000_i1100" type="#_x0000_t75" style="width:9pt;height:15.75pt" o:ole="">
            <v:imagedata r:id="rId153" o:title=""/>
          </v:shape>
          <o:OLEObject Type="Embed" ProgID="Equation.2" ShapeID="_x0000_i1100" DrawAspect="Content" ObjectID="_1445718202" r:id="rId154"/>
        </w:object>
      </w:r>
      <w:r w:rsidRPr="007152DF">
        <w:rPr>
          <w:position w:val="-12"/>
        </w:rPr>
        <w:object w:dxaOrig="7160" w:dyaOrig="400">
          <v:shape id="_x0000_i1101" type="#_x0000_t75" style="width:357.75pt;height:20.25pt" o:ole="">
            <v:imagedata r:id="rId155" o:title=""/>
          </v:shape>
          <o:OLEObject Type="Embed" ProgID="Equation.3" ShapeID="_x0000_i1101" DrawAspect="Content" ObjectID="_1445718203" r:id="rId156"/>
        </w:object>
      </w:r>
    </w:p>
    <w:p w:rsidR="00F83468" w:rsidRPr="007152DF" w:rsidRDefault="00F83468" w:rsidP="005B048C">
      <w:pPr>
        <w:pStyle w:val="En-tte"/>
        <w:jc w:val="center"/>
      </w:pPr>
      <w:r w:rsidRPr="007152DF">
        <w:rPr>
          <w:position w:val="-12"/>
        </w:rPr>
        <w:object w:dxaOrig="7360" w:dyaOrig="400">
          <v:shape id="_x0000_i1102" type="#_x0000_t75" style="width:368.25pt;height:20.25pt" o:ole="">
            <v:imagedata r:id="rId157" o:title=""/>
          </v:shape>
          <o:OLEObject Type="Embed" ProgID="Equation.3" ShapeID="_x0000_i1102" DrawAspect="Content" ObjectID="_1445718204" r:id="rId158"/>
        </w:object>
      </w:r>
      <w:r w:rsidRPr="007152DF">
        <w:rPr>
          <w:position w:val="-10"/>
        </w:rPr>
        <w:object w:dxaOrig="180" w:dyaOrig="320">
          <v:shape id="_x0000_i1103" type="#_x0000_t75" style="width:9pt;height:15.75pt" o:ole="">
            <v:imagedata r:id="rId153" o:title=""/>
          </v:shape>
          <o:OLEObject Type="Embed" ProgID="Equation.2" ShapeID="_x0000_i1103" DrawAspect="Content" ObjectID="_1445718205" r:id="rId159"/>
        </w:object>
      </w:r>
    </w:p>
    <w:p w:rsidR="00F83468" w:rsidRPr="007152DF" w:rsidRDefault="00F83468" w:rsidP="00614636">
      <w:pPr>
        <w:pStyle w:val="En-tte"/>
      </w:pPr>
    </w:p>
    <w:p w:rsidR="00F83468" w:rsidRPr="001D44E2" w:rsidRDefault="005B048C" w:rsidP="00614636">
      <w:pPr>
        <w:pStyle w:val="En-tte"/>
        <w:rPr>
          <w:lang w:val="en-US"/>
        </w:rPr>
      </w:pPr>
      <w:r w:rsidRPr="001D44E2">
        <w:rPr>
          <w:lang w:val="en-US"/>
        </w:rPr>
        <w:t xml:space="preserve">Thus the </w:t>
      </w:r>
      <w:proofErr w:type="gramStart"/>
      <w:r w:rsidRPr="001D44E2">
        <w:rPr>
          <w:lang w:val="en-US"/>
        </w:rPr>
        <w:t>torque</w:t>
      </w:r>
      <w:r w:rsidR="00F83468" w:rsidRPr="001D44E2">
        <w:rPr>
          <w:lang w:val="en-US"/>
        </w:rPr>
        <w:t> :</w:t>
      </w:r>
      <w:proofErr w:type="gramEnd"/>
      <w:r w:rsidR="00F83468" w:rsidRPr="001D44E2">
        <w:rPr>
          <w:lang w:val="en-US"/>
        </w:rPr>
        <w:t xml:space="preserve"> </w:t>
      </w:r>
      <w:r w:rsidRPr="007152DF">
        <w:rPr>
          <w:position w:val="-34"/>
        </w:rPr>
        <w:object w:dxaOrig="4940" w:dyaOrig="800">
          <v:shape id="_x0000_i1104" type="#_x0000_t75" style="width:329.25pt;height:53.25pt" o:ole="">
            <v:imagedata r:id="rId160" o:title=""/>
          </v:shape>
          <o:OLEObject Type="Embed" ProgID="Equation.3" ShapeID="_x0000_i1104" DrawAspect="Content" ObjectID="_1445718206" r:id="rId161"/>
        </w:object>
      </w:r>
    </w:p>
    <w:p w:rsidR="005B048C" w:rsidRPr="001D44E2" w:rsidRDefault="005B048C" w:rsidP="00614636">
      <w:pPr>
        <w:pStyle w:val="En-tte"/>
        <w:rPr>
          <w:lang w:val="en-US"/>
        </w:rPr>
      </w:pPr>
    </w:p>
    <w:p w:rsidR="00F83468" w:rsidRPr="001D44E2" w:rsidRDefault="00B94500" w:rsidP="00614636">
      <w:pPr>
        <w:pStyle w:val="En-tte"/>
        <w:rPr>
          <w:lang w:val="en-US"/>
        </w:rPr>
      </w:pPr>
      <w:r>
        <w:rPr>
          <w:lang w:val="en-US"/>
        </w:rPr>
        <w:t>The</w:t>
      </w:r>
      <w:r w:rsidR="005B048C" w:rsidRPr="001D44E2">
        <w:rPr>
          <w:lang w:val="en-US"/>
        </w:rPr>
        <w:t xml:space="preserve"> time phase</w:t>
      </w:r>
      <w:r>
        <w:rPr>
          <w:lang w:val="en-US"/>
        </w:rPr>
        <w:t xml:space="preserve"> is expressed as</w:t>
      </w:r>
      <w:r w:rsidR="00F83468" w:rsidRPr="001D44E2">
        <w:rPr>
          <w:lang w:val="en-US"/>
        </w:rPr>
        <w:t>:</w:t>
      </w:r>
    </w:p>
    <w:p w:rsidR="00F83468" w:rsidRPr="007152DF" w:rsidRDefault="00F83468" w:rsidP="005B048C">
      <w:pPr>
        <w:pStyle w:val="En-tte"/>
        <w:jc w:val="center"/>
      </w:pPr>
      <w:r w:rsidRPr="007152DF">
        <w:rPr>
          <w:position w:val="-10"/>
        </w:rPr>
        <w:object w:dxaOrig="180" w:dyaOrig="320">
          <v:shape id="_x0000_i1105" type="#_x0000_t75" style="width:9pt;height:15.75pt" o:ole="">
            <v:imagedata r:id="rId153" o:title=""/>
          </v:shape>
          <o:OLEObject Type="Embed" ProgID="Equation.2" ShapeID="_x0000_i1105" DrawAspect="Content" ObjectID="_1445718207" r:id="rId162"/>
        </w:object>
      </w:r>
      <w:r w:rsidR="005B048C" w:rsidRPr="007152DF">
        <w:rPr>
          <w:position w:val="-16"/>
        </w:rPr>
        <w:object w:dxaOrig="3980" w:dyaOrig="400">
          <v:shape id="_x0000_i1106" type="#_x0000_t75" style="width:302.25pt;height:26.25pt" o:ole="" fillcolor="window">
            <v:imagedata r:id="rId163" o:title=""/>
          </v:shape>
          <o:OLEObject Type="Embed" ProgID="Equation.3" ShapeID="_x0000_i1106" DrawAspect="Content" ObjectID="_1445718208" r:id="rId164"/>
        </w:object>
      </w:r>
      <w:r w:rsidRPr="007152DF">
        <w:rPr>
          <w:position w:val="-10"/>
        </w:rPr>
        <w:object w:dxaOrig="180" w:dyaOrig="320">
          <v:shape id="_x0000_i1107" type="#_x0000_t75" style="width:9pt;height:15.75pt" o:ole="">
            <v:imagedata r:id="rId153" o:title=""/>
          </v:shape>
          <o:OLEObject Type="Embed" ProgID="Equation.2" ShapeID="_x0000_i1107" DrawAspect="Content" ObjectID="_1445718209" r:id="rId165"/>
        </w:object>
      </w:r>
    </w:p>
    <w:p w:rsidR="005B048C" w:rsidRDefault="00B94500" w:rsidP="00614636">
      <w:pPr>
        <w:pStyle w:val="En-tte"/>
        <w:rPr>
          <w:lang w:val="en-US"/>
        </w:rPr>
      </w:pPr>
      <w:r>
        <w:rPr>
          <w:lang w:val="en-US"/>
        </w:rPr>
        <w:t xml:space="preserve"> A</w:t>
      </w:r>
      <w:r w:rsidRPr="005B048C">
        <w:rPr>
          <w:lang w:val="en-US"/>
        </w:rPr>
        <w:t>s a result of the presence of inertia</w:t>
      </w:r>
      <w:r>
        <w:rPr>
          <w:lang w:val="en-US"/>
        </w:rPr>
        <w:t>,</w:t>
      </w:r>
      <w:r w:rsidRPr="005B048C">
        <w:rPr>
          <w:lang w:val="en-US"/>
        </w:rPr>
        <w:t xml:space="preserve"> </w:t>
      </w:r>
      <w:r>
        <w:rPr>
          <w:lang w:val="en-US"/>
        </w:rPr>
        <w:t>the</w:t>
      </w:r>
      <w:r w:rsidRPr="005B048C">
        <w:rPr>
          <w:lang w:val="en-US"/>
        </w:rPr>
        <w:t xml:space="preserve"> </w:t>
      </w:r>
      <w:r w:rsidR="005B048C" w:rsidRPr="005B048C">
        <w:rPr>
          <w:lang w:val="en-US"/>
        </w:rPr>
        <w:t xml:space="preserve">mechanical part is sensitive to the average </w:t>
      </w:r>
      <w:r>
        <w:rPr>
          <w:lang w:val="en-US"/>
        </w:rPr>
        <w:t xml:space="preserve">torque </w:t>
      </w:r>
      <w:r w:rsidR="005B048C" w:rsidRPr="005B048C">
        <w:rPr>
          <w:lang w:val="en-US"/>
        </w:rPr>
        <w:t xml:space="preserve">value. </w:t>
      </w:r>
      <w:r>
        <w:rPr>
          <w:lang w:val="en-US"/>
        </w:rPr>
        <w:t>This value</w:t>
      </w:r>
      <w:r w:rsidR="005B048C" w:rsidRPr="005B048C">
        <w:rPr>
          <w:lang w:val="en-US"/>
        </w:rPr>
        <w:t xml:space="preserve"> cannot be non-zero if the dependency t is cancelled. This is done for the following equality:</w:t>
      </w:r>
    </w:p>
    <w:p w:rsidR="00CF032D" w:rsidRDefault="00F83468" w:rsidP="005B048C">
      <w:pPr>
        <w:pStyle w:val="En-tte"/>
        <w:jc w:val="center"/>
        <w:rPr>
          <w:ins w:id="134" w:author="bruno.bonheur" w:date="2013-10-25T08:58:00Z"/>
          <w:b/>
          <w:sz w:val="28"/>
          <w:szCs w:val="28"/>
          <w:lang w:val="en-US"/>
        </w:rPr>
      </w:pPr>
      <w:r w:rsidRPr="005B048C">
        <w:rPr>
          <w:b/>
          <w:sz w:val="28"/>
          <w:szCs w:val="28"/>
        </w:rPr>
        <w:sym w:font="Symbol" w:char="F077"/>
      </w:r>
      <w:r w:rsidRPr="005B048C">
        <w:rPr>
          <w:b/>
          <w:sz w:val="28"/>
          <w:szCs w:val="28"/>
          <w:vertAlign w:val="subscript"/>
          <w:lang w:val="en-US"/>
        </w:rPr>
        <w:t>S</w:t>
      </w:r>
      <w:r w:rsidRPr="005B048C">
        <w:rPr>
          <w:b/>
          <w:sz w:val="28"/>
          <w:szCs w:val="28"/>
          <w:lang w:val="en-US"/>
        </w:rPr>
        <w:t>-</w:t>
      </w:r>
      <w:r w:rsidRPr="005B048C">
        <w:rPr>
          <w:b/>
          <w:sz w:val="28"/>
          <w:szCs w:val="28"/>
        </w:rPr>
        <w:sym w:font="Symbol" w:char="F077"/>
      </w:r>
      <w:r w:rsidRPr="005B048C">
        <w:rPr>
          <w:b/>
          <w:sz w:val="28"/>
          <w:szCs w:val="28"/>
          <w:vertAlign w:val="subscript"/>
          <w:lang w:val="en-US"/>
        </w:rPr>
        <w:t>R</w:t>
      </w:r>
      <w:r w:rsidRPr="005B048C">
        <w:rPr>
          <w:b/>
          <w:sz w:val="28"/>
          <w:szCs w:val="28"/>
          <w:lang w:val="en-US"/>
        </w:rPr>
        <w:t>-p</w:t>
      </w:r>
      <w:r w:rsidRPr="005B048C">
        <w:rPr>
          <w:b/>
          <w:sz w:val="28"/>
          <w:szCs w:val="28"/>
        </w:rPr>
        <w:sym w:font="Symbol" w:char="F057"/>
      </w:r>
      <w:r w:rsidRPr="005B048C">
        <w:rPr>
          <w:b/>
          <w:sz w:val="28"/>
          <w:szCs w:val="28"/>
          <w:lang w:val="en-US"/>
        </w:rPr>
        <w:t>=0</w:t>
      </w:r>
    </w:p>
    <w:p w:rsidR="008215FF" w:rsidRDefault="008215FF" w:rsidP="005B048C">
      <w:pPr>
        <w:pStyle w:val="En-tte"/>
        <w:jc w:val="center"/>
        <w:rPr>
          <w:ins w:id="135" w:author="bruno.bonheur" w:date="2013-10-25T08:58:00Z"/>
          <w:b/>
          <w:sz w:val="28"/>
          <w:szCs w:val="28"/>
          <w:lang w:val="en-US"/>
        </w:rPr>
      </w:pPr>
    </w:p>
    <w:p w:rsidR="008215FF" w:rsidRDefault="008215FF" w:rsidP="005B048C">
      <w:pPr>
        <w:pStyle w:val="En-tte"/>
        <w:jc w:val="center"/>
        <w:rPr>
          <w:ins w:id="136" w:author="bruno.bonheur" w:date="2013-10-25T08:58:00Z"/>
          <w:b/>
          <w:sz w:val="28"/>
          <w:szCs w:val="28"/>
          <w:lang w:val="en-US"/>
        </w:rPr>
      </w:pPr>
    </w:p>
    <w:p w:rsidR="008215FF" w:rsidRDefault="008215FF" w:rsidP="005B048C">
      <w:pPr>
        <w:pStyle w:val="En-tte"/>
        <w:jc w:val="center"/>
        <w:rPr>
          <w:ins w:id="137" w:author="bruno.bonheur" w:date="2013-10-25T08:58:00Z"/>
          <w:b/>
          <w:sz w:val="28"/>
          <w:szCs w:val="28"/>
          <w:lang w:val="en-US"/>
        </w:rPr>
      </w:pPr>
    </w:p>
    <w:p w:rsidR="008215FF" w:rsidRDefault="008215FF" w:rsidP="005B048C">
      <w:pPr>
        <w:pStyle w:val="En-tte"/>
        <w:jc w:val="center"/>
        <w:rPr>
          <w:ins w:id="138" w:author="bruno.bonheur" w:date="2013-10-25T08:58:00Z"/>
          <w:b/>
          <w:sz w:val="28"/>
          <w:szCs w:val="28"/>
          <w:lang w:val="en-US"/>
        </w:rPr>
      </w:pPr>
    </w:p>
    <w:p w:rsidR="008215FF" w:rsidRDefault="008215FF" w:rsidP="005B048C">
      <w:pPr>
        <w:pStyle w:val="En-tte"/>
        <w:jc w:val="center"/>
        <w:rPr>
          <w:b/>
          <w:sz w:val="28"/>
          <w:szCs w:val="28"/>
          <w:lang w:val="en-US"/>
        </w:rPr>
      </w:pPr>
    </w:p>
    <w:p w:rsidR="00B21065" w:rsidRDefault="005B048C" w:rsidP="00614636">
      <w:pPr>
        <w:pStyle w:val="En-tte"/>
        <w:rPr>
          <w:ins w:id="139" w:author="bruno.bonheur" w:date="2012-11-09T12:11:00Z"/>
          <w:lang w:val="en-US"/>
        </w:rPr>
      </w:pPr>
      <w:r w:rsidRPr="005B048C">
        <w:rPr>
          <w:lang w:val="en-US"/>
        </w:rPr>
        <w:lastRenderedPageBreak/>
        <w:t>This equation leads to the following overall picture:</w:t>
      </w:r>
    </w:p>
    <w:p w:rsidR="00F83468" w:rsidRPr="005B048C" w:rsidRDefault="00B21065" w:rsidP="00614636">
      <w:pPr>
        <w:pStyle w:val="En-tte"/>
        <w:rPr>
          <w:lang w:val="en-US"/>
        </w:rPr>
      </w:pPr>
      <w:r w:rsidRPr="005B048C">
        <w:rPr>
          <w:lang w:val="en-US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7"/>
        <w:gridCol w:w="1736"/>
        <w:gridCol w:w="1843"/>
        <w:gridCol w:w="2693"/>
      </w:tblGrid>
      <w:tr w:rsidR="00F83468" w:rsidRPr="007152DF" w:rsidTr="00B21065">
        <w:trPr>
          <w:trHeight w:val="460"/>
        </w:trPr>
        <w:tc>
          <w:tcPr>
            <w:tcW w:w="1807" w:type="dxa"/>
          </w:tcPr>
          <w:p w:rsidR="00F83468" w:rsidRPr="007152DF" w:rsidRDefault="00F83468" w:rsidP="00614636">
            <w:pPr>
              <w:pStyle w:val="En-tte"/>
              <w:rPr>
                <w:vertAlign w:val="subscript"/>
              </w:rPr>
            </w:pPr>
            <w:r w:rsidRPr="007152DF">
              <w:sym w:font="Symbol" w:char="F077"/>
            </w:r>
            <w:r w:rsidRPr="007152DF">
              <w:rPr>
                <w:vertAlign w:val="subscript"/>
              </w:rPr>
              <w:t>s</w:t>
            </w:r>
          </w:p>
        </w:tc>
        <w:tc>
          <w:tcPr>
            <w:tcW w:w="1736" w:type="dxa"/>
          </w:tcPr>
          <w:p w:rsidR="00F83468" w:rsidRPr="007152DF" w:rsidRDefault="00F83468" w:rsidP="00614636">
            <w:pPr>
              <w:pStyle w:val="En-tte"/>
              <w:rPr>
                <w:vertAlign w:val="subscript"/>
              </w:rPr>
            </w:pPr>
            <w:r w:rsidRPr="007152DF">
              <w:sym w:font="Symbol" w:char="F077"/>
            </w:r>
            <w:r w:rsidRPr="007152DF">
              <w:rPr>
                <w:vertAlign w:val="subscript"/>
              </w:rPr>
              <w:t>r</w:t>
            </w:r>
          </w:p>
        </w:tc>
        <w:tc>
          <w:tcPr>
            <w:tcW w:w="1843" w:type="dxa"/>
          </w:tcPr>
          <w:p w:rsidR="00F83468" w:rsidRPr="007152DF" w:rsidRDefault="00F83468" w:rsidP="00614636">
            <w:pPr>
              <w:pStyle w:val="En-tte"/>
            </w:pPr>
            <w:r w:rsidRPr="007152DF">
              <w:t>p</w:t>
            </w:r>
            <w:r w:rsidRPr="007152DF">
              <w:sym w:font="Symbol" w:char="F057"/>
            </w:r>
          </w:p>
        </w:tc>
        <w:tc>
          <w:tcPr>
            <w:tcW w:w="2693" w:type="dxa"/>
          </w:tcPr>
          <w:p w:rsidR="00F83468" w:rsidRPr="007152DF" w:rsidRDefault="00F83468" w:rsidP="00B21065">
            <w:pPr>
              <w:pStyle w:val="En-tte"/>
            </w:pPr>
            <w:r w:rsidRPr="007152DF">
              <w:t>comment</w:t>
            </w:r>
          </w:p>
        </w:tc>
      </w:tr>
      <w:tr w:rsidR="00F83468" w:rsidRPr="007152DF" w:rsidTr="00B21065">
        <w:trPr>
          <w:trHeight w:val="280"/>
        </w:trPr>
        <w:tc>
          <w:tcPr>
            <w:tcW w:w="1807" w:type="dxa"/>
          </w:tcPr>
          <w:p w:rsidR="00F83468" w:rsidRPr="007152DF" w:rsidRDefault="00F83468" w:rsidP="00614636">
            <w:pPr>
              <w:pStyle w:val="En-tte"/>
            </w:pPr>
            <w:r w:rsidRPr="007152DF">
              <w:t>0</w:t>
            </w:r>
          </w:p>
        </w:tc>
        <w:tc>
          <w:tcPr>
            <w:tcW w:w="1736" w:type="dxa"/>
          </w:tcPr>
          <w:p w:rsidR="00F83468" w:rsidRPr="007152DF" w:rsidRDefault="00F83468" w:rsidP="00614636">
            <w:pPr>
              <w:pStyle w:val="En-tte"/>
            </w:pPr>
            <w:r w:rsidRPr="007152DF">
              <w:sym w:font="Symbol" w:char="F0B9"/>
            </w:r>
            <w:r w:rsidRPr="007152DF">
              <w:t>0</w:t>
            </w:r>
          </w:p>
        </w:tc>
        <w:tc>
          <w:tcPr>
            <w:tcW w:w="1843" w:type="dxa"/>
          </w:tcPr>
          <w:p w:rsidR="00F83468" w:rsidRPr="007152DF" w:rsidRDefault="00F83468" w:rsidP="00614636">
            <w:pPr>
              <w:pStyle w:val="En-tte"/>
            </w:pPr>
            <w:r w:rsidRPr="007152DF">
              <w:sym w:font="Symbol" w:char="F0B9"/>
            </w:r>
            <w:r w:rsidRPr="007152DF">
              <w:t>0</w:t>
            </w:r>
          </w:p>
        </w:tc>
        <w:tc>
          <w:tcPr>
            <w:tcW w:w="2693" w:type="dxa"/>
          </w:tcPr>
          <w:p w:rsidR="00F83468" w:rsidRPr="007152DF" w:rsidRDefault="00F83468" w:rsidP="008215FF">
            <w:pPr>
              <w:pStyle w:val="En-tte"/>
              <w:rPr>
                <w:vertAlign w:val="subscript"/>
              </w:rPr>
            </w:pPr>
            <w:r w:rsidRPr="007152DF">
              <w:sym w:font="Symbol" w:char="F077"/>
            </w:r>
            <w:r w:rsidRPr="007152DF">
              <w:rPr>
                <w:vertAlign w:val="subscript"/>
              </w:rPr>
              <w:t>r</w:t>
            </w:r>
            <w:r w:rsidR="00B21065">
              <w:rPr>
                <w:vertAlign w:val="subscript"/>
              </w:rPr>
              <w:t xml:space="preserve"> </w:t>
            </w:r>
            <w:r w:rsidRPr="007152DF">
              <w:t>=</w:t>
            </w:r>
            <w:r>
              <w:t>-</w:t>
            </w:r>
            <w:r w:rsidRPr="007152DF">
              <w:t xml:space="preserve">p </w:t>
            </w:r>
            <w:r w:rsidRPr="007152DF">
              <w:sym w:font="Symbol" w:char="F057"/>
            </w:r>
            <w:r w:rsidRPr="007152DF">
              <w:t xml:space="preserve">            </w:t>
            </w:r>
            <w:r w:rsidR="008215FF">
              <w:t>DCM</w:t>
            </w:r>
          </w:p>
        </w:tc>
      </w:tr>
      <w:tr w:rsidR="00F83468" w:rsidRPr="007152DF" w:rsidTr="00B21065">
        <w:tc>
          <w:tcPr>
            <w:tcW w:w="1807" w:type="dxa"/>
          </w:tcPr>
          <w:p w:rsidR="00F83468" w:rsidRPr="007152DF" w:rsidRDefault="00F83468" w:rsidP="00614636">
            <w:pPr>
              <w:pStyle w:val="En-tte"/>
            </w:pPr>
            <w:r w:rsidRPr="007152DF">
              <w:sym w:font="Symbol" w:char="F0B9"/>
            </w:r>
            <w:r w:rsidRPr="007152DF">
              <w:t>0</w:t>
            </w:r>
          </w:p>
        </w:tc>
        <w:tc>
          <w:tcPr>
            <w:tcW w:w="1736" w:type="dxa"/>
          </w:tcPr>
          <w:p w:rsidR="00F83468" w:rsidRPr="007152DF" w:rsidRDefault="00F83468" w:rsidP="00614636">
            <w:pPr>
              <w:pStyle w:val="En-tte"/>
            </w:pPr>
            <w:r w:rsidRPr="007152DF">
              <w:t>0</w:t>
            </w:r>
          </w:p>
        </w:tc>
        <w:tc>
          <w:tcPr>
            <w:tcW w:w="1843" w:type="dxa"/>
          </w:tcPr>
          <w:p w:rsidR="00F83468" w:rsidRPr="007152DF" w:rsidRDefault="00F83468" w:rsidP="00614636">
            <w:pPr>
              <w:pStyle w:val="En-tte"/>
            </w:pPr>
            <w:r w:rsidRPr="007152DF">
              <w:sym w:font="Symbol" w:char="F0B9"/>
            </w:r>
            <w:r w:rsidRPr="007152DF">
              <w:t>0</w:t>
            </w:r>
          </w:p>
        </w:tc>
        <w:tc>
          <w:tcPr>
            <w:tcW w:w="2693" w:type="dxa"/>
          </w:tcPr>
          <w:p w:rsidR="00F83468" w:rsidRPr="007152DF" w:rsidRDefault="00F83468" w:rsidP="008215FF">
            <w:pPr>
              <w:pStyle w:val="En-tte"/>
              <w:rPr>
                <w:vertAlign w:val="subscript"/>
              </w:rPr>
            </w:pPr>
            <w:r w:rsidRPr="007152DF">
              <w:sym w:font="Symbol" w:char="F077"/>
            </w:r>
            <w:r w:rsidRPr="007152DF">
              <w:rPr>
                <w:vertAlign w:val="subscript"/>
              </w:rPr>
              <w:t>S</w:t>
            </w:r>
            <w:r w:rsidR="00B21065">
              <w:rPr>
                <w:vertAlign w:val="subscript"/>
              </w:rPr>
              <w:t xml:space="preserve"> </w:t>
            </w:r>
            <w:r w:rsidRPr="007152DF">
              <w:t>=</w:t>
            </w:r>
            <w:r w:rsidR="00B21065">
              <w:t xml:space="preserve"> </w:t>
            </w:r>
            <w:r w:rsidRPr="007152DF">
              <w:t>p</w:t>
            </w:r>
            <w:r w:rsidRPr="007152DF">
              <w:sym w:font="Symbol" w:char="F057"/>
            </w:r>
            <w:r w:rsidRPr="007152DF">
              <w:t xml:space="preserve">            </w:t>
            </w:r>
            <w:r w:rsidR="008215FF">
              <w:t>SM</w:t>
            </w:r>
          </w:p>
        </w:tc>
      </w:tr>
      <w:tr w:rsidR="00F83468" w:rsidRPr="007152DF" w:rsidTr="00B21065">
        <w:tc>
          <w:tcPr>
            <w:tcW w:w="1807" w:type="dxa"/>
          </w:tcPr>
          <w:p w:rsidR="00F83468" w:rsidRPr="007152DF" w:rsidRDefault="00F83468" w:rsidP="00614636">
            <w:pPr>
              <w:pStyle w:val="En-tte"/>
            </w:pPr>
            <w:r w:rsidRPr="007152DF">
              <w:sym w:font="Symbol" w:char="F0B9"/>
            </w:r>
            <w:r w:rsidRPr="007152DF">
              <w:t>0</w:t>
            </w:r>
          </w:p>
        </w:tc>
        <w:tc>
          <w:tcPr>
            <w:tcW w:w="1736" w:type="dxa"/>
          </w:tcPr>
          <w:p w:rsidR="00F83468" w:rsidRPr="007152DF" w:rsidRDefault="00F83468" w:rsidP="00614636">
            <w:pPr>
              <w:pStyle w:val="En-tte"/>
            </w:pPr>
            <w:r w:rsidRPr="007152DF">
              <w:sym w:font="Symbol" w:char="F0B9"/>
            </w:r>
            <w:r w:rsidRPr="007152DF">
              <w:t>0</w:t>
            </w:r>
          </w:p>
        </w:tc>
        <w:tc>
          <w:tcPr>
            <w:tcW w:w="1843" w:type="dxa"/>
          </w:tcPr>
          <w:p w:rsidR="00F83468" w:rsidRPr="007152DF" w:rsidRDefault="00F83468" w:rsidP="00614636">
            <w:pPr>
              <w:pStyle w:val="En-tte"/>
            </w:pPr>
            <w:r w:rsidRPr="007152DF">
              <w:sym w:font="Symbol" w:char="F0B9"/>
            </w:r>
            <w:r w:rsidRPr="007152DF">
              <w:t>0</w:t>
            </w:r>
          </w:p>
        </w:tc>
        <w:tc>
          <w:tcPr>
            <w:tcW w:w="2693" w:type="dxa"/>
          </w:tcPr>
          <w:p w:rsidR="00F83468" w:rsidRPr="007152DF" w:rsidRDefault="00F83468" w:rsidP="008215FF">
            <w:pPr>
              <w:pStyle w:val="En-tte"/>
              <w:jc w:val="left"/>
            </w:pPr>
            <w:r w:rsidRPr="007152DF">
              <w:sym w:font="Symbol" w:char="F077"/>
            </w:r>
            <w:r w:rsidRPr="007152DF">
              <w:rPr>
                <w:vertAlign w:val="subscript"/>
              </w:rPr>
              <w:t>R</w:t>
            </w:r>
            <w:r w:rsidR="00B21065">
              <w:rPr>
                <w:vertAlign w:val="subscript"/>
              </w:rPr>
              <w:t xml:space="preserve"> </w:t>
            </w:r>
            <w:r w:rsidRPr="007152DF">
              <w:t>=</w:t>
            </w:r>
            <w:r w:rsidR="00B21065">
              <w:t xml:space="preserve"> </w:t>
            </w:r>
            <w:r w:rsidRPr="007152DF">
              <w:sym w:font="Symbol" w:char="F077"/>
            </w:r>
            <w:r w:rsidRPr="007152DF">
              <w:rPr>
                <w:vertAlign w:val="subscript"/>
              </w:rPr>
              <w:t>S</w:t>
            </w:r>
            <w:r w:rsidRPr="007152DF">
              <w:t>-p</w:t>
            </w:r>
            <w:r w:rsidRPr="007152DF">
              <w:sym w:font="Symbol" w:char="F057"/>
            </w:r>
            <w:r w:rsidRPr="007152DF">
              <w:t xml:space="preserve">      </w:t>
            </w:r>
            <w:r w:rsidR="008215FF">
              <w:t>IM</w:t>
            </w:r>
          </w:p>
        </w:tc>
      </w:tr>
    </w:tbl>
    <w:p w:rsidR="00F83468" w:rsidRPr="007152DF" w:rsidDel="00CF032D" w:rsidRDefault="00F83468" w:rsidP="00614636">
      <w:pPr>
        <w:pStyle w:val="En-tte"/>
        <w:rPr>
          <w:del w:id="140" w:author="bruno.bonheur" w:date="2012-11-09T12:10:00Z"/>
        </w:rPr>
      </w:pPr>
    </w:p>
    <w:p w:rsidR="00F83468" w:rsidRDefault="005B048C" w:rsidP="00B21065">
      <w:pPr>
        <w:jc w:val="center"/>
        <w:rPr>
          <w:lang w:val="en-US"/>
        </w:rPr>
      </w:pPr>
      <w:r w:rsidRPr="005B048C">
        <w:rPr>
          <w:lang w:val="en-US"/>
        </w:rPr>
        <w:t>The fir</w:t>
      </w:r>
      <w:r>
        <w:rPr>
          <w:lang w:val="en-US"/>
        </w:rPr>
        <w:t>st</w:t>
      </w:r>
      <w:r w:rsidRPr="005B048C">
        <w:rPr>
          <w:lang w:val="en-US"/>
        </w:rPr>
        <w:t xml:space="preserve"> line </w:t>
      </w:r>
      <w:r>
        <w:rPr>
          <w:lang w:val="en-US"/>
        </w:rPr>
        <w:t>deal</w:t>
      </w:r>
      <w:r w:rsidR="00B21065">
        <w:rPr>
          <w:lang w:val="en-US"/>
        </w:rPr>
        <w:t>s</w:t>
      </w:r>
      <w:r>
        <w:rPr>
          <w:lang w:val="en-US"/>
        </w:rPr>
        <w:t xml:space="preserve"> with </w:t>
      </w:r>
      <w:r w:rsidRPr="005B048C">
        <w:rPr>
          <w:lang w:val="en-US"/>
        </w:rPr>
        <w:t>continuous motor</w:t>
      </w:r>
      <w:r w:rsidR="00F924F2">
        <w:rPr>
          <w:lang w:val="en-US"/>
        </w:rPr>
        <w:t>s</w:t>
      </w:r>
      <w:r w:rsidR="00B21065">
        <w:rPr>
          <w:lang w:val="en-US"/>
        </w:rPr>
        <w:t>.</w:t>
      </w:r>
    </w:p>
    <w:p w:rsidR="005B048C" w:rsidRDefault="00333867" w:rsidP="00B21065">
      <w:pPr>
        <w:jc w:val="center"/>
        <w:rPr>
          <w:lang w:val="en-US"/>
        </w:rPr>
      </w:pPr>
      <w:r>
        <w:rPr>
          <w:lang w:val="en-US"/>
        </w:rPr>
        <w:t xml:space="preserve">  </w:t>
      </w:r>
      <w:r w:rsidR="005B048C">
        <w:rPr>
          <w:lang w:val="en-US"/>
        </w:rPr>
        <w:t xml:space="preserve">The second </w:t>
      </w:r>
      <w:r w:rsidR="00B21065">
        <w:rPr>
          <w:lang w:val="en-US"/>
        </w:rPr>
        <w:t>deals with synchronous motor</w:t>
      </w:r>
      <w:r w:rsidR="00B94500">
        <w:rPr>
          <w:lang w:val="en-US"/>
        </w:rPr>
        <w:t>s</w:t>
      </w:r>
      <w:r w:rsidR="00B21065">
        <w:rPr>
          <w:lang w:val="en-US"/>
        </w:rPr>
        <w:t>.</w:t>
      </w:r>
    </w:p>
    <w:p w:rsidR="00B21065" w:rsidRDefault="00333867" w:rsidP="00B21065">
      <w:pPr>
        <w:jc w:val="center"/>
        <w:rPr>
          <w:lang w:val="en-US"/>
        </w:rPr>
      </w:pPr>
      <w:r>
        <w:rPr>
          <w:lang w:val="en-US"/>
        </w:rPr>
        <w:t>T</w:t>
      </w:r>
      <w:r w:rsidR="00B21065">
        <w:rPr>
          <w:lang w:val="en-US"/>
        </w:rPr>
        <w:t>he third deals with asynchronous motor</w:t>
      </w:r>
      <w:r w:rsidR="00B94500">
        <w:rPr>
          <w:lang w:val="en-US"/>
        </w:rPr>
        <w:t>s</w:t>
      </w:r>
      <w:r w:rsidR="00B21065">
        <w:rPr>
          <w:lang w:val="en-US"/>
        </w:rPr>
        <w:t>.</w:t>
      </w:r>
    </w:p>
    <w:p w:rsidR="00B21065" w:rsidRPr="005B048C" w:rsidRDefault="00B21065" w:rsidP="00614636">
      <w:pPr>
        <w:rPr>
          <w:lang w:val="en-US"/>
        </w:rPr>
      </w:pPr>
    </w:p>
    <w:p w:rsidR="005B048C" w:rsidRDefault="00B21065" w:rsidP="00614636">
      <w:pPr>
        <w:rPr>
          <w:lang w:val="en-US"/>
        </w:rPr>
      </w:pPr>
      <w:r>
        <w:rPr>
          <w:lang w:val="en-US"/>
        </w:rPr>
        <w:t xml:space="preserve">So we can consider the same system to explain the </w:t>
      </w:r>
      <w:r w:rsidR="00B94500">
        <w:rPr>
          <w:lang w:val="en-US"/>
        </w:rPr>
        <w:t xml:space="preserve">principal </w:t>
      </w:r>
      <w:r>
        <w:rPr>
          <w:lang w:val="en-US"/>
        </w:rPr>
        <w:t>laws for electrical rotative engine</w:t>
      </w:r>
      <w:r w:rsidR="00B94500">
        <w:rPr>
          <w:lang w:val="en-US"/>
        </w:rPr>
        <w:t>s</w:t>
      </w:r>
      <w:r>
        <w:rPr>
          <w:lang w:val="en-US"/>
        </w:rPr>
        <w:t>.</w:t>
      </w:r>
    </w:p>
    <w:p w:rsidR="00B21065" w:rsidRDefault="00B21065" w:rsidP="00614636">
      <w:pPr>
        <w:rPr>
          <w:lang w:val="en-US"/>
        </w:rPr>
      </w:pPr>
    </w:p>
    <w:p w:rsidR="00B21065" w:rsidRDefault="00B21065" w:rsidP="00614636">
      <w:pPr>
        <w:rPr>
          <w:lang w:val="en-US"/>
        </w:rPr>
      </w:pPr>
      <w:r>
        <w:rPr>
          <w:lang w:val="en-US"/>
        </w:rPr>
        <w:t xml:space="preserve">The </w:t>
      </w:r>
      <w:r w:rsidR="009220E6">
        <w:rPr>
          <w:lang w:val="en-US"/>
        </w:rPr>
        <w:t xml:space="preserve">DC machine </w:t>
      </w:r>
      <w:r>
        <w:rPr>
          <w:lang w:val="en-US"/>
        </w:rPr>
        <w:t>is the oldest engine</w:t>
      </w:r>
      <w:ins w:id="141" w:author="rev" w:date="2011-09-24T11:23:00Z">
        <w:r w:rsidR="00B94500">
          <w:rPr>
            <w:lang w:val="en-US"/>
          </w:rPr>
          <w:t>,</w:t>
        </w:r>
      </w:ins>
      <w:r>
        <w:rPr>
          <w:lang w:val="en-US"/>
        </w:rPr>
        <w:t xml:space="preserve"> which </w:t>
      </w:r>
      <w:r w:rsidR="00B94500">
        <w:rPr>
          <w:lang w:val="en-US"/>
        </w:rPr>
        <w:t>has now been discarded</w:t>
      </w:r>
      <w:r>
        <w:rPr>
          <w:lang w:val="en-US"/>
        </w:rPr>
        <w:t xml:space="preserve"> because of </w:t>
      </w:r>
      <w:r w:rsidR="00B94500">
        <w:rPr>
          <w:lang w:val="en-US"/>
        </w:rPr>
        <w:t>the heavy</w:t>
      </w:r>
      <w:r>
        <w:rPr>
          <w:lang w:val="en-US"/>
        </w:rPr>
        <w:t xml:space="preserve"> maintenance </w:t>
      </w:r>
      <w:r w:rsidR="00B94500">
        <w:rPr>
          <w:lang w:val="en-US"/>
        </w:rPr>
        <w:t xml:space="preserve">required </w:t>
      </w:r>
      <w:r>
        <w:rPr>
          <w:lang w:val="en-US"/>
        </w:rPr>
        <w:t xml:space="preserve">and a higher cost. </w:t>
      </w:r>
      <w:r w:rsidR="00B94500">
        <w:rPr>
          <w:lang w:val="en-US"/>
        </w:rPr>
        <w:t>It is however</w:t>
      </w:r>
      <w:r>
        <w:rPr>
          <w:lang w:val="en-US"/>
        </w:rPr>
        <w:t xml:space="preserve"> </w:t>
      </w:r>
      <w:r w:rsidR="006F52E7">
        <w:rPr>
          <w:lang w:val="en-US"/>
        </w:rPr>
        <w:t xml:space="preserve">important in helping </w:t>
      </w:r>
      <w:r>
        <w:rPr>
          <w:lang w:val="en-US"/>
        </w:rPr>
        <w:t xml:space="preserve">to understand the others because </w:t>
      </w:r>
      <w:r w:rsidR="006F52E7">
        <w:rPr>
          <w:lang w:val="en-US"/>
        </w:rPr>
        <w:t xml:space="preserve">the </w:t>
      </w:r>
      <w:r>
        <w:rPr>
          <w:lang w:val="en-US"/>
        </w:rPr>
        <w:t>equations</w:t>
      </w:r>
      <w:r w:rsidR="006F52E7">
        <w:rPr>
          <w:lang w:val="en-US"/>
        </w:rPr>
        <w:t xml:space="preserve"> are simpler</w:t>
      </w:r>
      <w:r>
        <w:rPr>
          <w:lang w:val="en-US"/>
        </w:rPr>
        <w:t>.</w:t>
      </w:r>
    </w:p>
    <w:p w:rsidR="00B21065" w:rsidRDefault="00B21065" w:rsidP="00614636">
      <w:pPr>
        <w:rPr>
          <w:lang w:val="en-US"/>
        </w:rPr>
      </w:pPr>
      <w:r>
        <w:rPr>
          <w:lang w:val="en-US"/>
        </w:rPr>
        <w:t xml:space="preserve">The </w:t>
      </w:r>
      <w:r w:rsidR="009220E6">
        <w:rPr>
          <w:lang w:val="en-US"/>
        </w:rPr>
        <w:t>Synchronous machine</w:t>
      </w:r>
      <w:ins w:id="142" w:author="rev" w:date="2011-09-24T11:29:00Z">
        <w:r w:rsidR="006F52E7">
          <w:rPr>
            <w:lang w:val="en-US"/>
          </w:rPr>
          <w:t>,</w:t>
        </w:r>
      </w:ins>
      <w:r>
        <w:rPr>
          <w:lang w:val="en-US"/>
        </w:rPr>
        <w:t xml:space="preserve"> known as brushless motor</w:t>
      </w:r>
      <w:r w:rsidR="00333867">
        <w:rPr>
          <w:lang w:val="en-US"/>
        </w:rPr>
        <w:t>,</w:t>
      </w:r>
      <w:r>
        <w:rPr>
          <w:lang w:val="en-US"/>
        </w:rPr>
        <w:t xml:space="preserve"> is the most efficient motor and </w:t>
      </w:r>
      <w:r w:rsidR="006F52E7">
        <w:rPr>
          <w:lang w:val="en-US"/>
        </w:rPr>
        <w:t xml:space="preserve">has replaced </w:t>
      </w:r>
      <w:r>
        <w:rPr>
          <w:lang w:val="en-US"/>
        </w:rPr>
        <w:t xml:space="preserve">the </w:t>
      </w:r>
      <w:r w:rsidR="008215FF">
        <w:rPr>
          <w:lang w:val="en-US"/>
        </w:rPr>
        <w:t xml:space="preserve">DC machine </w:t>
      </w:r>
      <w:r>
        <w:rPr>
          <w:lang w:val="en-US"/>
        </w:rPr>
        <w:t xml:space="preserve">in all of </w:t>
      </w:r>
      <w:r w:rsidR="00333867">
        <w:rPr>
          <w:lang w:val="en-US"/>
        </w:rPr>
        <w:t>its</w:t>
      </w:r>
      <w:r>
        <w:rPr>
          <w:lang w:val="en-US"/>
        </w:rPr>
        <w:t xml:space="preserve"> applications</w:t>
      </w:r>
      <w:ins w:id="143" w:author="rev" w:date="2011-09-24T11:30:00Z">
        <w:r w:rsidR="006F52E7">
          <w:rPr>
            <w:lang w:val="en-US"/>
          </w:rPr>
          <w:t>,</w:t>
        </w:r>
      </w:ins>
      <w:r>
        <w:rPr>
          <w:lang w:val="en-US"/>
        </w:rPr>
        <w:t xml:space="preserve"> </w:t>
      </w:r>
      <w:r w:rsidR="006F52E7">
        <w:rPr>
          <w:lang w:val="en-US"/>
        </w:rPr>
        <w:t>particularly</w:t>
      </w:r>
      <w:r>
        <w:rPr>
          <w:lang w:val="en-US"/>
        </w:rPr>
        <w:t xml:space="preserve"> in </w:t>
      </w:r>
      <w:r w:rsidR="006F52E7">
        <w:rPr>
          <w:lang w:val="en-US"/>
        </w:rPr>
        <w:t xml:space="preserve">the </w:t>
      </w:r>
      <w:r>
        <w:rPr>
          <w:lang w:val="en-US"/>
        </w:rPr>
        <w:t>automotive</w:t>
      </w:r>
      <w:r w:rsidR="006F52E7">
        <w:rPr>
          <w:lang w:val="en-US"/>
        </w:rPr>
        <w:t xml:space="preserve"> field</w:t>
      </w:r>
      <w:r>
        <w:rPr>
          <w:lang w:val="en-US"/>
        </w:rPr>
        <w:t>.</w:t>
      </w:r>
    </w:p>
    <w:p w:rsidR="00B21065" w:rsidRDefault="00B21065" w:rsidP="00614636">
      <w:pPr>
        <w:rPr>
          <w:lang w:val="en-US"/>
        </w:rPr>
      </w:pPr>
      <w:r>
        <w:rPr>
          <w:lang w:val="en-US"/>
        </w:rPr>
        <w:t xml:space="preserve">The </w:t>
      </w:r>
      <w:r w:rsidR="008215FF">
        <w:rPr>
          <w:lang w:val="en-US"/>
        </w:rPr>
        <w:t xml:space="preserve">Induction </w:t>
      </w:r>
      <w:proofErr w:type="gramStart"/>
      <w:r w:rsidR="008215FF">
        <w:rPr>
          <w:lang w:val="en-US"/>
        </w:rPr>
        <w:t xml:space="preserve">Motor  </w:t>
      </w:r>
      <w:r>
        <w:rPr>
          <w:lang w:val="en-US"/>
        </w:rPr>
        <w:t>is</w:t>
      </w:r>
      <w:proofErr w:type="gramEnd"/>
      <w:r>
        <w:rPr>
          <w:lang w:val="en-US"/>
        </w:rPr>
        <w:t xml:space="preserve"> the most popular electrical </w:t>
      </w:r>
      <w:r w:rsidR="00333867">
        <w:rPr>
          <w:lang w:val="en-US"/>
        </w:rPr>
        <w:t xml:space="preserve">motor </w:t>
      </w:r>
      <w:r w:rsidR="006F52E7">
        <w:rPr>
          <w:lang w:val="en-US"/>
        </w:rPr>
        <w:t xml:space="preserve">for </w:t>
      </w:r>
      <w:r w:rsidR="00333867">
        <w:rPr>
          <w:lang w:val="en-US"/>
        </w:rPr>
        <w:t>industrial needs.</w:t>
      </w:r>
    </w:p>
    <w:p w:rsidR="00B21065" w:rsidRDefault="00B21065" w:rsidP="00614636">
      <w:pPr>
        <w:rPr>
          <w:lang w:val="en-US"/>
        </w:rPr>
      </w:pPr>
    </w:p>
    <w:p w:rsidR="00B21065" w:rsidRPr="005B048C" w:rsidRDefault="00B21065" w:rsidP="00614636">
      <w:pPr>
        <w:rPr>
          <w:lang w:val="en-US"/>
        </w:rPr>
      </w:pPr>
    </w:p>
    <w:p w:rsidR="00F83468" w:rsidRPr="005B048C" w:rsidRDefault="00F83468" w:rsidP="00614636">
      <w:pPr>
        <w:rPr>
          <w:lang w:val="en-US"/>
        </w:rPr>
      </w:pPr>
    </w:p>
    <w:p w:rsidR="00F83468" w:rsidRPr="005B048C" w:rsidRDefault="00F83468" w:rsidP="00614636">
      <w:pPr>
        <w:rPr>
          <w:lang w:val="en-US"/>
        </w:rPr>
      </w:pPr>
    </w:p>
    <w:p w:rsidR="00BF17AB" w:rsidRPr="005B048C" w:rsidRDefault="00BF17AB" w:rsidP="00614636">
      <w:pPr>
        <w:rPr>
          <w:lang w:val="en-US"/>
        </w:rPr>
      </w:pPr>
    </w:p>
    <w:sectPr w:rsidR="00BF17AB" w:rsidRPr="005B048C" w:rsidSect="00BF17AB">
      <w:footerReference w:type="default" r:id="rId1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BD" w:rsidRDefault="00AE4CBD" w:rsidP="00614636">
      <w:r>
        <w:separator/>
      </w:r>
    </w:p>
  </w:endnote>
  <w:endnote w:type="continuationSeparator" w:id="0">
    <w:p w:rsidR="00AE4CBD" w:rsidRDefault="00AE4CBD" w:rsidP="0061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BD" w:rsidRPr="007074E8" w:rsidRDefault="00AE4CBD" w:rsidP="00614636">
    <w:pPr>
      <w:pStyle w:val="Pieddepage"/>
      <w:rPr>
        <w:rStyle w:val="Numrodepage"/>
        <w:rFonts w:ascii="Times New Roman" w:hAnsi="Times New Roman" w:cs="Times New Roman"/>
      </w:rPr>
    </w:pPr>
    <w:r>
      <w:rPr>
        <w:sz w:val="20"/>
        <w:szCs w:val="20"/>
      </w:rPr>
      <w:t>AESM4</w:t>
    </w:r>
    <w:r w:rsidRPr="007074E8">
      <w:rPr>
        <w:sz w:val="20"/>
        <w:szCs w:val="20"/>
      </w:rPr>
      <w:tab/>
    </w:r>
    <w:r w:rsidR="00332F9D" w:rsidRPr="007074E8">
      <w:rPr>
        <w:rStyle w:val="Numrodepage"/>
        <w:rFonts w:ascii="Times New Roman" w:hAnsi="Times New Roman" w:cs="Times New Roman"/>
      </w:rPr>
      <w:fldChar w:fldCharType="begin"/>
    </w:r>
    <w:r w:rsidRPr="007074E8">
      <w:rPr>
        <w:rStyle w:val="Numrodepage"/>
        <w:rFonts w:ascii="Times New Roman" w:hAnsi="Times New Roman" w:cs="Times New Roman"/>
      </w:rPr>
      <w:instrText xml:space="preserve"> PAGE </w:instrText>
    </w:r>
    <w:r w:rsidR="00332F9D" w:rsidRPr="007074E8">
      <w:rPr>
        <w:rStyle w:val="Numrodepage"/>
        <w:rFonts w:ascii="Times New Roman" w:hAnsi="Times New Roman" w:cs="Times New Roman"/>
      </w:rPr>
      <w:fldChar w:fldCharType="separate"/>
    </w:r>
    <w:r w:rsidR="0009540E">
      <w:rPr>
        <w:rStyle w:val="Numrodepage"/>
        <w:rFonts w:ascii="Times New Roman" w:hAnsi="Times New Roman" w:cs="Times New Roman"/>
        <w:noProof/>
      </w:rPr>
      <w:t>1</w:t>
    </w:r>
    <w:r w:rsidR="00332F9D" w:rsidRPr="007074E8">
      <w:rPr>
        <w:rStyle w:val="Numrodepage"/>
        <w:rFonts w:ascii="Times New Roman" w:hAnsi="Times New Roman" w:cs="Times New Roman"/>
      </w:rPr>
      <w:fldChar w:fldCharType="end"/>
    </w:r>
    <w:r w:rsidRPr="007074E8">
      <w:rPr>
        <w:rStyle w:val="Numrodepage"/>
        <w:rFonts w:ascii="Times New Roman" w:hAnsi="Times New Roman" w:cs="Times New Roman"/>
      </w:rPr>
      <w:t>/</w:t>
    </w:r>
    <w:r w:rsidR="00332F9D" w:rsidRPr="007074E8">
      <w:rPr>
        <w:rStyle w:val="Numrodepage"/>
        <w:rFonts w:ascii="Times New Roman" w:hAnsi="Times New Roman" w:cs="Times New Roman"/>
      </w:rPr>
      <w:fldChar w:fldCharType="begin"/>
    </w:r>
    <w:r w:rsidRPr="007074E8">
      <w:rPr>
        <w:rStyle w:val="Numrodepage"/>
        <w:rFonts w:ascii="Times New Roman" w:hAnsi="Times New Roman" w:cs="Times New Roman"/>
      </w:rPr>
      <w:instrText xml:space="preserve"> NUMPAGES </w:instrText>
    </w:r>
    <w:r w:rsidR="00332F9D" w:rsidRPr="007074E8">
      <w:rPr>
        <w:rStyle w:val="Numrodepage"/>
        <w:rFonts w:ascii="Times New Roman" w:hAnsi="Times New Roman" w:cs="Times New Roman"/>
      </w:rPr>
      <w:fldChar w:fldCharType="separate"/>
    </w:r>
    <w:r w:rsidR="0009540E">
      <w:rPr>
        <w:rStyle w:val="Numrodepage"/>
        <w:rFonts w:ascii="Times New Roman" w:hAnsi="Times New Roman" w:cs="Times New Roman"/>
        <w:noProof/>
      </w:rPr>
      <w:t>20</w:t>
    </w:r>
    <w:r w:rsidR="00332F9D" w:rsidRPr="007074E8">
      <w:rPr>
        <w:rStyle w:val="Numrodepage"/>
        <w:rFonts w:ascii="Times New Roman" w:hAnsi="Times New Roman" w:cs="Times New Roman"/>
      </w:rPr>
      <w:fldChar w:fldCharType="end"/>
    </w:r>
    <w:r w:rsidRPr="007074E8">
      <w:rPr>
        <w:rStyle w:val="Numrodepage"/>
        <w:rFonts w:ascii="Times New Roman" w:hAnsi="Times New Roman" w:cs="Times New Roman"/>
      </w:rPr>
      <w:tab/>
    </w:r>
    <w:smartTag w:uri="urn:schemas-microsoft-com:office:smarttags" w:element="PersonName">
      <w:smartTagPr>
        <w:attr w:name="ProductID" w:val="Bruno Bonheur"/>
      </w:smartTagPr>
      <w:r w:rsidRPr="007074E8">
        <w:rPr>
          <w:rStyle w:val="Numrodepage"/>
          <w:rFonts w:ascii="Times New Roman" w:hAnsi="Times New Roman" w:cs="Times New Roman"/>
        </w:rPr>
        <w:t>Bruno Bonheur</w:t>
      </w:r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BD" w:rsidRPr="007074E8" w:rsidRDefault="00AE4CBD" w:rsidP="00614636">
    <w:pPr>
      <w:pStyle w:val="Pieddepage"/>
      <w:rPr>
        <w:rStyle w:val="Numrodepage"/>
        <w:rFonts w:ascii="Times New Roman" w:hAnsi="Times New Roman" w:cs="Times New Roman"/>
      </w:rPr>
    </w:pPr>
    <w:r>
      <w:rPr>
        <w:sz w:val="20"/>
        <w:szCs w:val="20"/>
      </w:rPr>
      <w:t xml:space="preserve">Aesm4 </w:t>
    </w:r>
    <w:proofErr w:type="spellStart"/>
    <w:r>
      <w:rPr>
        <w:sz w:val="20"/>
        <w:szCs w:val="20"/>
      </w:rPr>
      <w:t>motorization’s</w:t>
    </w:r>
    <w:proofErr w:type="spellEnd"/>
    <w:r>
      <w:rPr>
        <w:sz w:val="20"/>
        <w:szCs w:val="20"/>
      </w:rPr>
      <w:t xml:space="preserve"> introduction</w:t>
    </w:r>
    <w:r w:rsidRPr="007074E8">
      <w:rPr>
        <w:sz w:val="20"/>
        <w:szCs w:val="20"/>
      </w:rPr>
      <w:tab/>
    </w:r>
    <w:r w:rsidR="00332F9D" w:rsidRPr="007074E8">
      <w:rPr>
        <w:rStyle w:val="Numrodepage"/>
        <w:rFonts w:ascii="Times New Roman" w:hAnsi="Times New Roman" w:cs="Times New Roman"/>
      </w:rPr>
      <w:fldChar w:fldCharType="begin"/>
    </w:r>
    <w:r w:rsidRPr="007074E8">
      <w:rPr>
        <w:rStyle w:val="Numrodepage"/>
        <w:rFonts w:ascii="Times New Roman" w:hAnsi="Times New Roman" w:cs="Times New Roman"/>
      </w:rPr>
      <w:instrText xml:space="preserve"> PAGE </w:instrText>
    </w:r>
    <w:r w:rsidR="00332F9D" w:rsidRPr="007074E8">
      <w:rPr>
        <w:rStyle w:val="Numrodepage"/>
        <w:rFonts w:ascii="Times New Roman" w:hAnsi="Times New Roman" w:cs="Times New Roman"/>
      </w:rPr>
      <w:fldChar w:fldCharType="separate"/>
    </w:r>
    <w:r w:rsidR="0009540E">
      <w:rPr>
        <w:rStyle w:val="Numrodepage"/>
        <w:rFonts w:ascii="Times New Roman" w:hAnsi="Times New Roman" w:cs="Times New Roman"/>
        <w:noProof/>
      </w:rPr>
      <w:t>20</w:t>
    </w:r>
    <w:r w:rsidR="00332F9D" w:rsidRPr="007074E8">
      <w:rPr>
        <w:rStyle w:val="Numrodepage"/>
        <w:rFonts w:ascii="Times New Roman" w:hAnsi="Times New Roman" w:cs="Times New Roman"/>
      </w:rPr>
      <w:fldChar w:fldCharType="end"/>
    </w:r>
    <w:r w:rsidRPr="007074E8">
      <w:rPr>
        <w:rStyle w:val="Numrodepage"/>
        <w:rFonts w:ascii="Times New Roman" w:hAnsi="Times New Roman" w:cs="Times New Roman"/>
      </w:rPr>
      <w:t>/</w:t>
    </w:r>
    <w:r w:rsidR="00332F9D" w:rsidRPr="007074E8">
      <w:rPr>
        <w:rStyle w:val="Numrodepage"/>
        <w:rFonts w:ascii="Times New Roman" w:hAnsi="Times New Roman" w:cs="Times New Roman"/>
      </w:rPr>
      <w:fldChar w:fldCharType="begin"/>
    </w:r>
    <w:r w:rsidRPr="007074E8">
      <w:rPr>
        <w:rStyle w:val="Numrodepage"/>
        <w:rFonts w:ascii="Times New Roman" w:hAnsi="Times New Roman" w:cs="Times New Roman"/>
      </w:rPr>
      <w:instrText xml:space="preserve"> NUMPAGES </w:instrText>
    </w:r>
    <w:r w:rsidR="00332F9D" w:rsidRPr="007074E8">
      <w:rPr>
        <w:rStyle w:val="Numrodepage"/>
        <w:rFonts w:ascii="Times New Roman" w:hAnsi="Times New Roman" w:cs="Times New Roman"/>
      </w:rPr>
      <w:fldChar w:fldCharType="separate"/>
    </w:r>
    <w:r w:rsidR="0009540E">
      <w:rPr>
        <w:rStyle w:val="Numrodepage"/>
        <w:rFonts w:ascii="Times New Roman" w:hAnsi="Times New Roman" w:cs="Times New Roman"/>
        <w:noProof/>
      </w:rPr>
      <w:t>20</w:t>
    </w:r>
    <w:r w:rsidR="00332F9D" w:rsidRPr="007074E8">
      <w:rPr>
        <w:rStyle w:val="Numrodepage"/>
        <w:rFonts w:ascii="Times New Roman" w:hAnsi="Times New Roman" w:cs="Times New Roman"/>
      </w:rPr>
      <w:fldChar w:fldCharType="end"/>
    </w:r>
    <w:r w:rsidRPr="007074E8">
      <w:rPr>
        <w:rStyle w:val="Numrodepage"/>
        <w:rFonts w:ascii="Times New Roman" w:hAnsi="Times New Roman" w:cs="Times New Roman"/>
      </w:rPr>
      <w:tab/>
    </w:r>
    <w:smartTag w:uri="urn:schemas-microsoft-com:office:smarttags" w:element="PersonName">
      <w:smartTagPr>
        <w:attr w:name="ProductID" w:val="Bruno Bonheur"/>
      </w:smartTagPr>
      <w:r w:rsidRPr="007074E8">
        <w:rPr>
          <w:rStyle w:val="Numrodepage"/>
          <w:rFonts w:ascii="Times New Roman" w:hAnsi="Times New Roman" w:cs="Times New Roman"/>
        </w:rPr>
        <w:t>Bruno Bonheur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BD" w:rsidRDefault="00AE4CBD" w:rsidP="00614636">
      <w:r>
        <w:separator/>
      </w:r>
    </w:p>
  </w:footnote>
  <w:footnote w:type="continuationSeparator" w:id="0">
    <w:p w:rsidR="00AE4CBD" w:rsidRDefault="00AE4CBD" w:rsidP="0061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9E1"/>
    <w:multiLevelType w:val="hybridMultilevel"/>
    <w:tmpl w:val="25F0D716"/>
    <w:lvl w:ilvl="0" w:tplc="F53810D6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F1508"/>
    <w:multiLevelType w:val="singleLevel"/>
    <w:tmpl w:val="6658B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BF7F57"/>
    <w:multiLevelType w:val="singleLevel"/>
    <w:tmpl w:val="A724C0D4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3200AC"/>
    <w:multiLevelType w:val="singleLevel"/>
    <w:tmpl w:val="A724C0D4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E50173"/>
    <w:multiLevelType w:val="multilevel"/>
    <w:tmpl w:val="2B862C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26A00169"/>
    <w:multiLevelType w:val="singleLevel"/>
    <w:tmpl w:val="E4D07BD0"/>
    <w:lvl w:ilvl="0">
      <w:numFmt w:val="bullet"/>
      <w:lvlText w:val=""/>
      <w:lvlJc w:val="left"/>
      <w:pPr>
        <w:tabs>
          <w:tab w:val="num" w:pos="1421"/>
        </w:tabs>
        <w:ind w:left="1421" w:hanging="570"/>
      </w:pPr>
      <w:rPr>
        <w:rFonts w:ascii="Wingdings" w:hAnsi="Wingdings" w:hint="default"/>
      </w:rPr>
    </w:lvl>
  </w:abstractNum>
  <w:abstractNum w:abstractNumId="6">
    <w:nsid w:val="31EA269C"/>
    <w:multiLevelType w:val="hybridMultilevel"/>
    <w:tmpl w:val="9F3C51EC"/>
    <w:lvl w:ilvl="0" w:tplc="7F543D00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21F0B20"/>
    <w:multiLevelType w:val="hybridMultilevel"/>
    <w:tmpl w:val="B9F2084E"/>
    <w:lvl w:ilvl="0" w:tplc="61F21C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1F70E0"/>
    <w:multiLevelType w:val="singleLevel"/>
    <w:tmpl w:val="E4D07BD0"/>
    <w:lvl w:ilvl="0">
      <w:numFmt w:val="bullet"/>
      <w:lvlText w:val=""/>
      <w:lvlJc w:val="left"/>
      <w:pPr>
        <w:tabs>
          <w:tab w:val="num" w:pos="1890"/>
        </w:tabs>
        <w:ind w:left="1890" w:hanging="570"/>
      </w:pPr>
      <w:rPr>
        <w:rFonts w:ascii="Wingdings" w:hAnsi="Wingdings" w:hint="default"/>
      </w:rPr>
    </w:lvl>
  </w:abstractNum>
  <w:abstractNum w:abstractNumId="9">
    <w:nsid w:val="4B960251"/>
    <w:multiLevelType w:val="singleLevel"/>
    <w:tmpl w:val="36444EDE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>
    <w:nsid w:val="5A744A50"/>
    <w:multiLevelType w:val="hybridMultilevel"/>
    <w:tmpl w:val="8D2A310C"/>
    <w:lvl w:ilvl="0" w:tplc="38FA37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D596363"/>
    <w:multiLevelType w:val="hybridMultilevel"/>
    <w:tmpl w:val="3CAE5ED6"/>
    <w:lvl w:ilvl="0" w:tplc="A3BAC7E6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01558F5"/>
    <w:multiLevelType w:val="hybridMultilevel"/>
    <w:tmpl w:val="EA161160"/>
    <w:lvl w:ilvl="0" w:tplc="44BAF09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8042B3"/>
    <w:multiLevelType w:val="singleLevel"/>
    <w:tmpl w:val="10C0D12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303747"/>
    <w:multiLevelType w:val="singleLevel"/>
    <w:tmpl w:val="6658B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68"/>
    <w:rsid w:val="00016F6D"/>
    <w:rsid w:val="00033E02"/>
    <w:rsid w:val="00054966"/>
    <w:rsid w:val="000718C8"/>
    <w:rsid w:val="0009540E"/>
    <w:rsid w:val="000A5A11"/>
    <w:rsid w:val="000C0150"/>
    <w:rsid w:val="000C62DE"/>
    <w:rsid w:val="000C7F8B"/>
    <w:rsid w:val="00102BA3"/>
    <w:rsid w:val="00104A0F"/>
    <w:rsid w:val="00136721"/>
    <w:rsid w:val="001458B0"/>
    <w:rsid w:val="00197DE5"/>
    <w:rsid w:val="001A76FC"/>
    <w:rsid w:val="001D44E2"/>
    <w:rsid w:val="001D54E4"/>
    <w:rsid w:val="001D5BFA"/>
    <w:rsid w:val="001E3A03"/>
    <w:rsid w:val="001F375C"/>
    <w:rsid w:val="001F3C1F"/>
    <w:rsid w:val="00204308"/>
    <w:rsid w:val="00207D24"/>
    <w:rsid w:val="002170E4"/>
    <w:rsid w:val="00252699"/>
    <w:rsid w:val="00332F9D"/>
    <w:rsid w:val="00333867"/>
    <w:rsid w:val="00343FA1"/>
    <w:rsid w:val="00357256"/>
    <w:rsid w:val="003814B9"/>
    <w:rsid w:val="00390101"/>
    <w:rsid w:val="00393243"/>
    <w:rsid w:val="00395526"/>
    <w:rsid w:val="003A3EBB"/>
    <w:rsid w:val="003A6D67"/>
    <w:rsid w:val="003E69AF"/>
    <w:rsid w:val="00420E3B"/>
    <w:rsid w:val="00492F42"/>
    <w:rsid w:val="004B7550"/>
    <w:rsid w:val="004B7D3F"/>
    <w:rsid w:val="004D50A5"/>
    <w:rsid w:val="00502E11"/>
    <w:rsid w:val="00515715"/>
    <w:rsid w:val="00547071"/>
    <w:rsid w:val="005B048C"/>
    <w:rsid w:val="005B20D4"/>
    <w:rsid w:val="005C3383"/>
    <w:rsid w:val="005E0DDA"/>
    <w:rsid w:val="00614636"/>
    <w:rsid w:val="00624A86"/>
    <w:rsid w:val="0062743B"/>
    <w:rsid w:val="0063220B"/>
    <w:rsid w:val="00641D7A"/>
    <w:rsid w:val="006817B5"/>
    <w:rsid w:val="006D61A6"/>
    <w:rsid w:val="006F44DF"/>
    <w:rsid w:val="006F52E7"/>
    <w:rsid w:val="007374D2"/>
    <w:rsid w:val="00785730"/>
    <w:rsid w:val="007B220B"/>
    <w:rsid w:val="007B791A"/>
    <w:rsid w:val="007C3ED7"/>
    <w:rsid w:val="007E4988"/>
    <w:rsid w:val="008128F5"/>
    <w:rsid w:val="00814660"/>
    <w:rsid w:val="008215FF"/>
    <w:rsid w:val="008763B4"/>
    <w:rsid w:val="00877572"/>
    <w:rsid w:val="00891255"/>
    <w:rsid w:val="008D552A"/>
    <w:rsid w:val="008D59F3"/>
    <w:rsid w:val="008F6ECD"/>
    <w:rsid w:val="00914A2A"/>
    <w:rsid w:val="009220E6"/>
    <w:rsid w:val="009447C5"/>
    <w:rsid w:val="00961098"/>
    <w:rsid w:val="009D1B02"/>
    <w:rsid w:val="00A0304A"/>
    <w:rsid w:val="00A57DE2"/>
    <w:rsid w:val="00A81FE5"/>
    <w:rsid w:val="00AA594E"/>
    <w:rsid w:val="00AE4CBD"/>
    <w:rsid w:val="00B21065"/>
    <w:rsid w:val="00B75D17"/>
    <w:rsid w:val="00B91AB0"/>
    <w:rsid w:val="00B94500"/>
    <w:rsid w:val="00B95C8E"/>
    <w:rsid w:val="00BA1052"/>
    <w:rsid w:val="00BE0082"/>
    <w:rsid w:val="00BE1548"/>
    <w:rsid w:val="00BE613E"/>
    <w:rsid w:val="00BF17AB"/>
    <w:rsid w:val="00BF6103"/>
    <w:rsid w:val="00C022DA"/>
    <w:rsid w:val="00C22509"/>
    <w:rsid w:val="00C349F5"/>
    <w:rsid w:val="00C37683"/>
    <w:rsid w:val="00C8185F"/>
    <w:rsid w:val="00C90143"/>
    <w:rsid w:val="00C96A5E"/>
    <w:rsid w:val="00CA0539"/>
    <w:rsid w:val="00CB1BEF"/>
    <w:rsid w:val="00CF032D"/>
    <w:rsid w:val="00CF257B"/>
    <w:rsid w:val="00D35C07"/>
    <w:rsid w:val="00D64046"/>
    <w:rsid w:val="00D72725"/>
    <w:rsid w:val="00D76E1D"/>
    <w:rsid w:val="00D94E0B"/>
    <w:rsid w:val="00DD28B7"/>
    <w:rsid w:val="00E6418D"/>
    <w:rsid w:val="00E92C7B"/>
    <w:rsid w:val="00EB3A18"/>
    <w:rsid w:val="00EB515C"/>
    <w:rsid w:val="00ED4DFA"/>
    <w:rsid w:val="00EF1FD5"/>
    <w:rsid w:val="00F165B2"/>
    <w:rsid w:val="00F17166"/>
    <w:rsid w:val="00F30F20"/>
    <w:rsid w:val="00F76374"/>
    <w:rsid w:val="00F83468"/>
    <w:rsid w:val="00F841A7"/>
    <w:rsid w:val="00F924F2"/>
    <w:rsid w:val="00F95EE3"/>
    <w:rsid w:val="00FA074B"/>
    <w:rsid w:val="00FB7186"/>
    <w:rsid w:val="00FC7CF7"/>
    <w:rsid w:val="00FD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346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83468"/>
    <w:pPr>
      <w:keepNext/>
      <w:outlineLvl w:val="1"/>
    </w:pPr>
    <w:rPr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F83468"/>
    <w:pPr>
      <w:keepNext/>
      <w:jc w:val="center"/>
      <w:outlineLvl w:val="2"/>
    </w:pPr>
    <w:rPr>
      <w:b/>
      <w:sz w:val="32"/>
      <w:szCs w:val="20"/>
    </w:rPr>
  </w:style>
  <w:style w:type="paragraph" w:styleId="Titre4">
    <w:name w:val="heading 4"/>
    <w:basedOn w:val="Normal"/>
    <w:next w:val="Normal"/>
    <w:link w:val="Titre4Car"/>
    <w:qFormat/>
    <w:rsid w:val="00F83468"/>
    <w:pPr>
      <w:keepNext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F83468"/>
    <w:pPr>
      <w:keepNext/>
      <w:outlineLvl w:val="4"/>
    </w:pPr>
    <w:rPr>
      <w:b/>
      <w:szCs w:val="20"/>
    </w:rPr>
  </w:style>
  <w:style w:type="paragraph" w:styleId="Titre6">
    <w:name w:val="heading 6"/>
    <w:basedOn w:val="Normal"/>
    <w:next w:val="Normal"/>
    <w:link w:val="Titre6Car"/>
    <w:qFormat/>
    <w:rsid w:val="00F83468"/>
    <w:pPr>
      <w:keepNext/>
      <w:outlineLvl w:val="5"/>
    </w:pPr>
    <w:rPr>
      <w:b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F83468"/>
    <w:pPr>
      <w:keepNext/>
      <w:outlineLvl w:val="6"/>
    </w:pPr>
    <w:rPr>
      <w:szCs w:val="20"/>
    </w:rPr>
  </w:style>
  <w:style w:type="paragraph" w:styleId="Titre8">
    <w:name w:val="heading 8"/>
    <w:basedOn w:val="Normal"/>
    <w:next w:val="Normal"/>
    <w:link w:val="Titre8Car"/>
    <w:qFormat/>
    <w:rsid w:val="00F83468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F83468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346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83468"/>
    <w:rPr>
      <w:rFonts w:ascii="Arial" w:eastAsia="Times New Roman" w:hAnsi="Arial" w:cs="Arial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83468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3468"/>
    <w:rPr>
      <w:rFonts w:ascii="Arial" w:eastAsia="Times New Roman" w:hAnsi="Arial" w:cs="Arial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3468"/>
    <w:rPr>
      <w:rFonts w:ascii="Arial" w:eastAsia="Times New Roman" w:hAnsi="Arial" w:cs="Arial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83468"/>
    <w:rPr>
      <w:rFonts w:ascii="Arial" w:eastAsia="Times New Roman" w:hAnsi="Arial" w:cs="Arial"/>
      <w:b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F83468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83468"/>
    <w:rPr>
      <w:rFonts w:ascii="Arial" w:eastAsia="Times New Roman" w:hAnsi="Arial" w:cs="Arial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83468"/>
    <w:rPr>
      <w:rFonts w:ascii="Arial" w:eastAsia="Times New Roman" w:hAnsi="Arial" w:cs="Arial"/>
      <w:b/>
      <w:i/>
      <w:sz w:val="18"/>
      <w:szCs w:val="20"/>
      <w:lang w:eastAsia="fr-FR"/>
    </w:rPr>
  </w:style>
  <w:style w:type="paragraph" w:customStyle="1" w:styleId="Ensemble">
    <w:name w:val="Ensemble"/>
    <w:basedOn w:val="Normal"/>
    <w:next w:val="Normal"/>
    <w:rsid w:val="00F83468"/>
    <w:pPr>
      <w:numPr>
        <w:ilvl w:val="12"/>
      </w:numPr>
    </w:pPr>
    <w:rPr>
      <w:b/>
      <w:sz w:val="36"/>
      <w:szCs w:val="20"/>
    </w:rPr>
  </w:style>
  <w:style w:type="paragraph" w:styleId="Commentaire">
    <w:name w:val="annotation text"/>
    <w:basedOn w:val="Normal"/>
    <w:link w:val="CommentaireCar"/>
    <w:semiHidden/>
    <w:rsid w:val="00F834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83468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83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8346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F83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8346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F834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3468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83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83468"/>
    <w:rPr>
      <w:rFonts w:ascii="Arial" w:eastAsia="Times New Roman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rsid w:val="00F83468"/>
  </w:style>
  <w:style w:type="paragraph" w:styleId="Corpsdetexte">
    <w:name w:val="Body Text"/>
    <w:basedOn w:val="Normal"/>
    <w:link w:val="CorpsdetexteCar"/>
    <w:rsid w:val="00F83468"/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83468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83468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F83468"/>
    <w:rPr>
      <w:rFonts w:ascii="Arial" w:eastAsia="Times New Roman" w:hAnsi="Arial" w:cs="Arial"/>
      <w:b/>
      <w:sz w:val="32"/>
      <w:szCs w:val="20"/>
      <w:lang w:eastAsia="fr-FR"/>
    </w:rPr>
  </w:style>
  <w:style w:type="paragraph" w:styleId="Lgende">
    <w:name w:val="caption"/>
    <w:basedOn w:val="Normal"/>
    <w:next w:val="Normal"/>
    <w:qFormat/>
    <w:rsid w:val="00F83468"/>
    <w:pPr>
      <w:spacing w:before="120" w:after="120"/>
    </w:pPr>
    <w:rPr>
      <w:b/>
      <w:szCs w:val="20"/>
    </w:rPr>
  </w:style>
  <w:style w:type="paragraph" w:styleId="Corpsdetexte2">
    <w:name w:val="Body Text 2"/>
    <w:basedOn w:val="Normal"/>
    <w:link w:val="Corpsdetexte2Car"/>
    <w:rsid w:val="00F83468"/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F83468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367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1BEF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5B20D4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1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346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83468"/>
    <w:pPr>
      <w:keepNext/>
      <w:outlineLvl w:val="1"/>
    </w:pPr>
    <w:rPr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F83468"/>
    <w:pPr>
      <w:keepNext/>
      <w:jc w:val="center"/>
      <w:outlineLvl w:val="2"/>
    </w:pPr>
    <w:rPr>
      <w:b/>
      <w:sz w:val="32"/>
      <w:szCs w:val="20"/>
    </w:rPr>
  </w:style>
  <w:style w:type="paragraph" w:styleId="Titre4">
    <w:name w:val="heading 4"/>
    <w:basedOn w:val="Normal"/>
    <w:next w:val="Normal"/>
    <w:link w:val="Titre4Car"/>
    <w:qFormat/>
    <w:rsid w:val="00F83468"/>
    <w:pPr>
      <w:keepNext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F83468"/>
    <w:pPr>
      <w:keepNext/>
      <w:outlineLvl w:val="4"/>
    </w:pPr>
    <w:rPr>
      <w:b/>
      <w:szCs w:val="20"/>
    </w:rPr>
  </w:style>
  <w:style w:type="paragraph" w:styleId="Titre6">
    <w:name w:val="heading 6"/>
    <w:basedOn w:val="Normal"/>
    <w:next w:val="Normal"/>
    <w:link w:val="Titre6Car"/>
    <w:qFormat/>
    <w:rsid w:val="00F83468"/>
    <w:pPr>
      <w:keepNext/>
      <w:outlineLvl w:val="5"/>
    </w:pPr>
    <w:rPr>
      <w:b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F83468"/>
    <w:pPr>
      <w:keepNext/>
      <w:outlineLvl w:val="6"/>
    </w:pPr>
    <w:rPr>
      <w:szCs w:val="20"/>
    </w:rPr>
  </w:style>
  <w:style w:type="paragraph" w:styleId="Titre8">
    <w:name w:val="heading 8"/>
    <w:basedOn w:val="Normal"/>
    <w:next w:val="Normal"/>
    <w:link w:val="Titre8Car"/>
    <w:qFormat/>
    <w:rsid w:val="00F83468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F83468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346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83468"/>
    <w:rPr>
      <w:rFonts w:ascii="Arial" w:eastAsia="Times New Roman" w:hAnsi="Arial" w:cs="Arial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83468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3468"/>
    <w:rPr>
      <w:rFonts w:ascii="Arial" w:eastAsia="Times New Roman" w:hAnsi="Arial" w:cs="Arial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3468"/>
    <w:rPr>
      <w:rFonts w:ascii="Arial" w:eastAsia="Times New Roman" w:hAnsi="Arial" w:cs="Arial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83468"/>
    <w:rPr>
      <w:rFonts w:ascii="Arial" w:eastAsia="Times New Roman" w:hAnsi="Arial" w:cs="Arial"/>
      <w:b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F83468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83468"/>
    <w:rPr>
      <w:rFonts w:ascii="Arial" w:eastAsia="Times New Roman" w:hAnsi="Arial" w:cs="Arial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83468"/>
    <w:rPr>
      <w:rFonts w:ascii="Arial" w:eastAsia="Times New Roman" w:hAnsi="Arial" w:cs="Arial"/>
      <w:b/>
      <w:i/>
      <w:sz w:val="18"/>
      <w:szCs w:val="20"/>
      <w:lang w:eastAsia="fr-FR"/>
    </w:rPr>
  </w:style>
  <w:style w:type="paragraph" w:customStyle="1" w:styleId="Ensemble">
    <w:name w:val="Ensemble"/>
    <w:basedOn w:val="Normal"/>
    <w:next w:val="Normal"/>
    <w:rsid w:val="00F83468"/>
    <w:pPr>
      <w:numPr>
        <w:ilvl w:val="12"/>
      </w:numPr>
    </w:pPr>
    <w:rPr>
      <w:b/>
      <w:sz w:val="36"/>
      <w:szCs w:val="20"/>
    </w:rPr>
  </w:style>
  <w:style w:type="paragraph" w:styleId="Commentaire">
    <w:name w:val="annotation text"/>
    <w:basedOn w:val="Normal"/>
    <w:link w:val="CommentaireCar"/>
    <w:semiHidden/>
    <w:rsid w:val="00F834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83468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83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8346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F83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8346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F834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3468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83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83468"/>
    <w:rPr>
      <w:rFonts w:ascii="Arial" w:eastAsia="Times New Roman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rsid w:val="00F83468"/>
  </w:style>
  <w:style w:type="paragraph" w:styleId="Corpsdetexte">
    <w:name w:val="Body Text"/>
    <w:basedOn w:val="Normal"/>
    <w:link w:val="CorpsdetexteCar"/>
    <w:rsid w:val="00F83468"/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83468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83468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F83468"/>
    <w:rPr>
      <w:rFonts w:ascii="Arial" w:eastAsia="Times New Roman" w:hAnsi="Arial" w:cs="Arial"/>
      <w:b/>
      <w:sz w:val="32"/>
      <w:szCs w:val="20"/>
      <w:lang w:eastAsia="fr-FR"/>
    </w:rPr>
  </w:style>
  <w:style w:type="paragraph" w:styleId="Lgende">
    <w:name w:val="caption"/>
    <w:basedOn w:val="Normal"/>
    <w:next w:val="Normal"/>
    <w:qFormat/>
    <w:rsid w:val="00F83468"/>
    <w:pPr>
      <w:spacing w:before="120" w:after="120"/>
    </w:pPr>
    <w:rPr>
      <w:b/>
      <w:szCs w:val="20"/>
    </w:rPr>
  </w:style>
  <w:style w:type="paragraph" w:styleId="Corpsdetexte2">
    <w:name w:val="Body Text 2"/>
    <w:basedOn w:val="Normal"/>
    <w:link w:val="Corpsdetexte2Car"/>
    <w:rsid w:val="00F83468"/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F83468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367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1BEF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5B20D4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1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oleObject" Target="embeddings/oleObject78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65" Type="http://schemas.openxmlformats.org/officeDocument/2006/relationships/oleObject" Target="embeddings/oleObject8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e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6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oter" Target="footer1.xml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72" Type="http://schemas.microsoft.com/office/2007/relationships/stylesWithEffects" Target="stylesWithEffects.xml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e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3792</Words>
  <Characters>20859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bruno.bonheur</dc:creator>
  <cp:lastModifiedBy>bruno.bonheur</cp:lastModifiedBy>
  <cp:revision>2</cp:revision>
  <dcterms:created xsi:type="dcterms:W3CDTF">2013-11-11T22:19:00Z</dcterms:created>
  <dcterms:modified xsi:type="dcterms:W3CDTF">2013-11-11T22:19:00Z</dcterms:modified>
</cp:coreProperties>
</file>